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C95B" w14:textId="1752D33C" w:rsidR="00171376" w:rsidRDefault="00171376" w:rsidP="00682DF9">
      <w:pPr>
        <w:shd w:val="clear" w:color="auto" w:fill="FFFFFF"/>
        <w:spacing w:after="75" w:line="200" w:lineRule="atLeast"/>
        <w:outlineLvl w:val="3"/>
        <w:rPr>
          <w:rFonts w:eastAsia="Times New Roman" w:cs="Arial"/>
          <w:b/>
          <w:bCs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</w:rPr>
        <w:t>Entity</w:t>
      </w:r>
    </w:p>
    <w:p w14:paraId="062367D4" w14:textId="0F2F6E88" w:rsidR="00171376" w:rsidRDefault="00171376" w:rsidP="00682DF9">
      <w:pPr>
        <w:shd w:val="clear" w:color="auto" w:fill="FFFFFF"/>
        <w:spacing w:after="75" w:line="200" w:lineRule="atLeast"/>
        <w:outlineLvl w:val="3"/>
        <w:rPr>
          <w:rFonts w:eastAsia="Times New Roman" w:cs="Arial"/>
          <w:b/>
          <w:bCs/>
          <w:color w:val="000000" w:themeColor="text1"/>
        </w:rPr>
      </w:pPr>
      <w:r>
        <w:rPr>
          <w:rFonts w:eastAsia="Times New Roman" w:cs="Arial"/>
          <w:b/>
          <w:bCs/>
          <w:color w:val="000000" w:themeColor="text1"/>
        </w:rPr>
        <w:t>UMMC</w:t>
      </w:r>
    </w:p>
    <w:p w14:paraId="1F2B2D00" w14:textId="728AD1D6" w:rsidR="00682DF9" w:rsidRPr="00EC7291" w:rsidRDefault="006E4945" w:rsidP="00682DF9">
      <w:pPr>
        <w:shd w:val="clear" w:color="auto" w:fill="FFFFFF"/>
        <w:spacing w:after="150" w:line="413" w:lineRule="atLeast"/>
        <w:outlineLvl w:val="0"/>
        <w:rPr>
          <w:rFonts w:eastAsia="Times New Roman" w:cs="Arial"/>
          <w:b/>
          <w:bCs/>
          <w:color w:val="000000" w:themeColor="text1"/>
          <w:kern w:val="36"/>
        </w:rPr>
      </w:pPr>
      <w:r w:rsidRPr="00EC7291">
        <w:rPr>
          <w:rFonts w:eastAsia="Times New Roman" w:cs="Arial"/>
          <w:b/>
          <w:bCs/>
          <w:color w:val="000000" w:themeColor="text1"/>
          <w:kern w:val="36"/>
        </w:rPr>
        <w:t>Guideline</w:t>
      </w:r>
      <w:r w:rsidR="00C35100" w:rsidRPr="00EC7291">
        <w:rPr>
          <w:rFonts w:eastAsia="Times New Roman" w:cs="Arial"/>
          <w:b/>
          <w:bCs/>
          <w:color w:val="000000" w:themeColor="text1"/>
          <w:kern w:val="36"/>
        </w:rPr>
        <w:t xml:space="preserve"> for the management of early labor</w:t>
      </w:r>
    </w:p>
    <w:p w14:paraId="566A0CD9" w14:textId="77777777" w:rsidR="00682DF9" w:rsidRPr="00EC7291" w:rsidRDefault="00682DF9" w:rsidP="00682DF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</w:rPr>
      </w:pPr>
      <w:r w:rsidRPr="00EC7291">
        <w:rPr>
          <w:rFonts w:eastAsia="Times New Roman" w:cs="Arial"/>
          <w:vanish/>
          <w:color w:val="000000" w:themeColor="text1"/>
        </w:rPr>
        <w:t>Bottom of Form</w:t>
      </w:r>
    </w:p>
    <w:p w14:paraId="3D7BD559" w14:textId="77777777" w:rsidR="00682DF9" w:rsidRPr="00EC7291" w:rsidRDefault="00682DF9" w:rsidP="00682DF9">
      <w:pPr>
        <w:shd w:val="clear" w:color="auto" w:fill="FFFFFF"/>
        <w:spacing w:after="0" w:line="225" w:lineRule="atLeast"/>
        <w:rPr>
          <w:rFonts w:eastAsia="Times New Roman" w:cs="Arial"/>
          <w:color w:val="000000" w:themeColor="text1"/>
        </w:rPr>
      </w:pPr>
    </w:p>
    <w:p w14:paraId="52B47C1E" w14:textId="77777777" w:rsidR="00682DF9" w:rsidRPr="00EC7291" w:rsidRDefault="00682DF9" w:rsidP="00682DF9">
      <w:pPr>
        <w:shd w:val="clear" w:color="auto" w:fill="FFFFFF"/>
        <w:spacing w:after="150" w:line="225" w:lineRule="atLeast"/>
        <w:rPr>
          <w:rFonts w:eastAsia="Times New Roman" w:cs="Arial"/>
          <w:vanish/>
          <w:color w:val="000000" w:themeColor="text1"/>
        </w:rPr>
      </w:pPr>
      <w:r w:rsidRPr="00EC7291">
        <w:rPr>
          <w:rFonts w:eastAsia="Times New Roman" w:cs="Arial"/>
          <w:b/>
          <w:bCs/>
          <w:vanish/>
          <w:color w:val="000000" w:themeColor="text1"/>
        </w:rPr>
        <w:t>This document was printed:</w:t>
      </w:r>
      <w:r w:rsidRPr="00EC7291">
        <w:rPr>
          <w:rFonts w:eastAsia="Times New Roman" w:cs="Arial"/>
          <w:vanish/>
          <w:color w:val="000000" w:themeColor="text1"/>
        </w:rPr>
        <w:br/>
        <w:t>Fri Sep 26 2014</w:t>
      </w:r>
    </w:p>
    <w:p w14:paraId="710A5AFE" w14:textId="77777777" w:rsidR="00682DF9" w:rsidRPr="00EC7291" w:rsidRDefault="00682DF9" w:rsidP="00682DF9">
      <w:pPr>
        <w:shd w:val="clear" w:color="auto" w:fill="FFFFFF"/>
        <w:spacing w:after="150" w:line="225" w:lineRule="atLeast"/>
        <w:rPr>
          <w:rFonts w:eastAsia="Times New Roman" w:cs="Arial"/>
          <w:vanish/>
          <w:color w:val="000000" w:themeColor="text1"/>
        </w:rPr>
      </w:pPr>
      <w:r w:rsidRPr="00EC7291">
        <w:rPr>
          <w:rFonts w:eastAsia="Times New Roman" w:cs="Arial"/>
          <w:b/>
          <w:bCs/>
          <w:vanish/>
          <w:color w:val="000000" w:themeColor="text1"/>
        </w:rPr>
        <w:t>This printed document is valid for 30 days and will expire on:</w:t>
      </w:r>
      <w:r w:rsidRPr="00EC7291">
        <w:rPr>
          <w:rFonts w:eastAsia="Times New Roman" w:cs="Arial"/>
          <w:vanish/>
          <w:color w:val="000000" w:themeColor="text1"/>
        </w:rPr>
        <w:br/>
        <w:t>Sun Oct 26 2014</w:t>
      </w:r>
    </w:p>
    <w:p w14:paraId="3551C925" w14:textId="20CBD3E9" w:rsidR="00C313A2" w:rsidRPr="00EC7291" w:rsidRDefault="00682DF9" w:rsidP="00E67C42">
      <w:pPr>
        <w:shd w:val="clear" w:color="auto" w:fill="FFFFFF"/>
        <w:spacing w:after="240" w:line="225" w:lineRule="atLeast"/>
        <w:rPr>
          <w:rFonts w:eastAsia="Times New Roman" w:cs="Times New Roman"/>
          <w:b/>
          <w:bCs/>
          <w:color w:val="000000" w:themeColor="text1"/>
        </w:rPr>
      </w:pPr>
      <w:r w:rsidRPr="00EC7291">
        <w:rPr>
          <w:rFonts w:eastAsia="Times New Roman" w:cs="Times New Roman"/>
          <w:b/>
          <w:bCs/>
          <w:color w:val="000000" w:themeColor="text1"/>
        </w:rPr>
        <w:t>Purpose:</w:t>
      </w:r>
      <w:r w:rsidR="00C313A2" w:rsidRPr="00EC7291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C313A2" w:rsidRPr="00EC7291">
        <w:rPr>
          <w:rFonts w:eastAsia="Times New Roman" w:cs="Times New Roman"/>
          <w:bCs/>
          <w:color w:val="000000" w:themeColor="text1"/>
        </w:rPr>
        <w:t xml:space="preserve">To provide guidelines for the management of </w:t>
      </w:r>
      <w:r w:rsidR="0092449C" w:rsidRPr="00EC7291">
        <w:rPr>
          <w:rFonts w:eastAsia="Times New Roman" w:cs="Times New Roman"/>
          <w:bCs/>
          <w:color w:val="000000" w:themeColor="text1"/>
        </w:rPr>
        <w:t xml:space="preserve">early (latent) phase </w:t>
      </w:r>
      <w:r w:rsidR="00C313A2" w:rsidRPr="00EC7291">
        <w:rPr>
          <w:rFonts w:eastAsia="Times New Roman" w:cs="Times New Roman"/>
          <w:bCs/>
          <w:color w:val="000000" w:themeColor="text1"/>
        </w:rPr>
        <w:t>labor to avoid early admissions, unnecessary interventions and reduce the risk of cesarean births.</w:t>
      </w:r>
      <w:r w:rsidRPr="00EC7291">
        <w:rPr>
          <w:rFonts w:eastAsia="Times New Roman" w:cs="Arial"/>
          <w:color w:val="000000" w:themeColor="text1"/>
        </w:rPr>
        <w:br/>
      </w:r>
      <w:r w:rsidRPr="00EC7291">
        <w:rPr>
          <w:rFonts w:eastAsia="Times New Roman" w:cs="Arial"/>
          <w:color w:val="000000" w:themeColor="text1"/>
        </w:rPr>
        <w:br/>
      </w:r>
      <w:r w:rsidRPr="00EC7291">
        <w:rPr>
          <w:rFonts w:eastAsia="Times New Roman" w:cs="Times New Roman"/>
          <w:b/>
          <w:bCs/>
          <w:color w:val="000000" w:themeColor="text1"/>
        </w:rPr>
        <w:t>Policy:</w:t>
      </w:r>
    </w:p>
    <w:p w14:paraId="1D9E687C" w14:textId="626AB2FC" w:rsidR="006F3B8B" w:rsidRPr="00EC7291" w:rsidRDefault="006F3B8B" w:rsidP="00E67C42">
      <w:pPr>
        <w:shd w:val="clear" w:color="auto" w:fill="FFFFFF"/>
        <w:spacing w:after="240" w:line="225" w:lineRule="atLeast"/>
        <w:rPr>
          <w:rFonts w:eastAsia="Times New Roman" w:cs="Times New Roman"/>
          <w:bCs/>
          <w:color w:val="000000" w:themeColor="text1"/>
        </w:rPr>
      </w:pPr>
      <w:r w:rsidRPr="00EC7291">
        <w:rPr>
          <w:rFonts w:eastAsia="Times New Roman" w:cs="Times New Roman"/>
          <w:bCs/>
          <w:color w:val="000000" w:themeColor="text1"/>
        </w:rPr>
        <w:t>Women being evaluated for labor will be offered supportive care measures to provide comfort and promote progress</w:t>
      </w:r>
      <w:r w:rsidR="00DA3D94" w:rsidRPr="00EC7291">
        <w:rPr>
          <w:rFonts w:eastAsia="Times New Roman" w:cs="Times New Roman"/>
          <w:bCs/>
          <w:color w:val="000000" w:themeColor="text1"/>
        </w:rPr>
        <w:t xml:space="preserve"> in labor.</w:t>
      </w:r>
    </w:p>
    <w:p w14:paraId="611B20EE" w14:textId="77777777" w:rsidR="00740071" w:rsidRPr="00EC7291" w:rsidRDefault="00C313A2" w:rsidP="00E67C42">
      <w:pPr>
        <w:shd w:val="clear" w:color="auto" w:fill="FFFFFF"/>
        <w:spacing w:after="240" w:line="225" w:lineRule="atLeast"/>
        <w:rPr>
          <w:rFonts w:eastAsia="Times New Roman" w:cs="Arial"/>
          <w:b/>
          <w:color w:val="000000" w:themeColor="text1"/>
        </w:rPr>
      </w:pPr>
      <w:r w:rsidRPr="00EC7291">
        <w:rPr>
          <w:rFonts w:eastAsia="Times New Roman" w:cs="Times New Roman"/>
          <w:bCs/>
          <w:color w:val="000000" w:themeColor="text1"/>
        </w:rPr>
        <w:t>Women sent home will be given instructions for home management of early / latent phase labor</w:t>
      </w:r>
      <w:r w:rsidR="0092449C" w:rsidRPr="00EC7291">
        <w:rPr>
          <w:rFonts w:eastAsia="Times New Roman" w:cs="Times New Roman"/>
          <w:bCs/>
          <w:color w:val="000000" w:themeColor="text1"/>
        </w:rPr>
        <w:t xml:space="preserve"> along with instructions regarding when to re-contact their maternity care provider or return to the hospital. </w:t>
      </w:r>
      <w:r w:rsidR="00682DF9" w:rsidRPr="00EC7291">
        <w:rPr>
          <w:rFonts w:eastAsia="Times New Roman" w:cs="Arial"/>
          <w:bCs/>
          <w:color w:val="000000" w:themeColor="text1"/>
        </w:rPr>
        <w:br/>
      </w:r>
      <w:r w:rsidR="00682DF9" w:rsidRPr="00EC7291">
        <w:rPr>
          <w:rFonts w:eastAsia="Times New Roman" w:cs="Arial"/>
          <w:color w:val="000000" w:themeColor="text1"/>
        </w:rPr>
        <w:br/>
      </w:r>
      <w:r w:rsidR="00740071" w:rsidRPr="00EC7291">
        <w:rPr>
          <w:rFonts w:eastAsia="Times New Roman" w:cs="Arial"/>
          <w:b/>
          <w:color w:val="000000" w:themeColor="text1"/>
        </w:rPr>
        <w:t>Definitions:</w:t>
      </w:r>
    </w:p>
    <w:p w14:paraId="68CB3A07" w14:textId="77777777" w:rsidR="005B43D9" w:rsidRPr="00EC7291" w:rsidRDefault="005B43D9" w:rsidP="00E67C42">
      <w:pPr>
        <w:shd w:val="clear" w:color="auto" w:fill="FFFFFF"/>
        <w:spacing w:after="240" w:line="225" w:lineRule="atLeast"/>
        <w:rPr>
          <w:rFonts w:eastAsia="Times New Roman" w:cs="Times New Roman"/>
          <w:bCs/>
          <w:color w:val="000000" w:themeColor="text1"/>
        </w:rPr>
      </w:pPr>
      <w:r w:rsidRPr="00EC7291">
        <w:rPr>
          <w:rFonts w:eastAsia="Times New Roman" w:cs="Arial"/>
          <w:color w:val="000000" w:themeColor="text1"/>
        </w:rPr>
        <w:t>Labor: Uterine contractions resulting in concomitant cervical change (dilation and/or effacement).</w:t>
      </w:r>
    </w:p>
    <w:p w14:paraId="577E0A24" w14:textId="77777777" w:rsidR="00C313A2" w:rsidRPr="00EC7291" w:rsidRDefault="00C313A2" w:rsidP="00E67C42">
      <w:pPr>
        <w:shd w:val="clear" w:color="auto" w:fill="FFFFFF"/>
        <w:spacing w:after="240" w:line="225" w:lineRule="atLeast"/>
        <w:rPr>
          <w:rFonts w:eastAsia="Times New Roman" w:cs="Arial"/>
          <w:color w:val="000000" w:themeColor="text1"/>
        </w:rPr>
      </w:pPr>
      <w:r w:rsidRPr="00EC7291">
        <w:rPr>
          <w:rFonts w:eastAsia="Times New Roman" w:cs="Arial"/>
          <w:color w:val="000000" w:themeColor="text1"/>
        </w:rPr>
        <w:t xml:space="preserve">Latent phase: </w:t>
      </w:r>
      <w:r w:rsidR="0040237E" w:rsidRPr="00EC7291">
        <w:rPr>
          <w:rFonts w:eastAsia="Times New Roman" w:cs="Arial"/>
          <w:color w:val="000000" w:themeColor="text1"/>
        </w:rPr>
        <w:t>From the onset of labor to the onset of active labor.</w:t>
      </w:r>
    </w:p>
    <w:p w14:paraId="1957DAA0" w14:textId="77777777" w:rsidR="0040237E" w:rsidRPr="00EC7291" w:rsidRDefault="0040237E" w:rsidP="00E67C42">
      <w:pPr>
        <w:shd w:val="clear" w:color="auto" w:fill="FFFFFF"/>
        <w:spacing w:after="240" w:line="225" w:lineRule="atLeast"/>
        <w:rPr>
          <w:rFonts w:eastAsia="Times New Roman" w:cs="Arial"/>
          <w:color w:val="000000" w:themeColor="text1"/>
        </w:rPr>
      </w:pPr>
      <w:r w:rsidRPr="00EC7291">
        <w:rPr>
          <w:rFonts w:eastAsia="Times New Roman" w:cs="Arial"/>
          <w:color w:val="000000" w:themeColor="text1"/>
        </w:rPr>
        <w:t>Active phase: accelerated cervical dilation typically beginning at 6 cm dilation.</w:t>
      </w:r>
    </w:p>
    <w:p w14:paraId="5A6AF3E8" w14:textId="77777777" w:rsidR="00682DF9" w:rsidRPr="00EC7291" w:rsidRDefault="00682DF9" w:rsidP="00E67C42">
      <w:pPr>
        <w:shd w:val="clear" w:color="auto" w:fill="FFFFFF"/>
        <w:spacing w:after="240" w:line="225" w:lineRule="atLeast"/>
        <w:rPr>
          <w:rFonts w:eastAsia="Times New Roman" w:cs="Arial"/>
          <w:b/>
          <w:color w:val="000000" w:themeColor="text1"/>
        </w:rPr>
      </w:pPr>
      <w:r w:rsidRPr="00EC7291">
        <w:rPr>
          <w:rFonts w:eastAsia="Times New Roman" w:cs="Arial"/>
          <w:b/>
          <w:color w:val="000000" w:themeColor="text1"/>
        </w:rPr>
        <w:t>Procedure:</w:t>
      </w:r>
    </w:p>
    <w:p w14:paraId="541BE592" w14:textId="77777777" w:rsidR="0040237E" w:rsidRPr="00EC7291" w:rsidRDefault="0095734F" w:rsidP="0040237E">
      <w:pPr>
        <w:spacing w:before="100" w:beforeAutospacing="1" w:after="100" w:afterAutospacing="1"/>
        <w:rPr>
          <w:color w:val="000000" w:themeColor="text1"/>
        </w:rPr>
      </w:pPr>
      <w:r w:rsidRPr="00EC7291">
        <w:rPr>
          <w:rFonts w:eastAsia="Times New Roman" w:cs="Arial"/>
          <w:b/>
          <w:color w:val="000000" w:themeColor="text1"/>
        </w:rPr>
        <w:t xml:space="preserve">Patient </w:t>
      </w:r>
      <w:r w:rsidR="0040237E" w:rsidRPr="00EC7291">
        <w:rPr>
          <w:rFonts w:eastAsia="Times New Roman" w:cs="Arial"/>
          <w:b/>
          <w:color w:val="000000" w:themeColor="text1"/>
        </w:rPr>
        <w:t>Assessment:</w:t>
      </w:r>
      <w:r w:rsidR="0040237E" w:rsidRPr="00EC7291">
        <w:rPr>
          <w:rFonts w:cs="Arial"/>
          <w:b/>
          <w:bCs/>
          <w:color w:val="000000" w:themeColor="text1"/>
        </w:rPr>
        <w:t xml:space="preserve"> </w:t>
      </w:r>
    </w:p>
    <w:p w14:paraId="4D42E728" w14:textId="00529104" w:rsidR="0040237E" w:rsidRPr="00EC7291" w:rsidRDefault="0040237E" w:rsidP="0040237E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Identify </w:t>
      </w:r>
      <w:r w:rsidR="00EB7CFB" w:rsidRPr="00EC7291">
        <w:rPr>
          <w:rFonts w:cs="Arial"/>
          <w:color w:val="000000" w:themeColor="text1"/>
        </w:rPr>
        <w:t>women</w:t>
      </w:r>
      <w:r w:rsidRPr="00EC7291">
        <w:rPr>
          <w:rFonts w:cs="Arial"/>
          <w:color w:val="000000" w:themeColor="text1"/>
        </w:rPr>
        <w:t xml:space="preserve"> with symptoms of latent labor at term (greater </w:t>
      </w:r>
      <w:r w:rsidR="0092449C" w:rsidRPr="00EC7291">
        <w:rPr>
          <w:rFonts w:cs="Arial"/>
          <w:color w:val="000000" w:themeColor="text1"/>
        </w:rPr>
        <w:t xml:space="preserve">than </w:t>
      </w:r>
      <w:r w:rsidRPr="00EC7291">
        <w:rPr>
          <w:rFonts w:cs="Arial"/>
          <w:color w:val="000000" w:themeColor="text1"/>
        </w:rPr>
        <w:t xml:space="preserve">or equal to 37 weeks gestation) including regular contractions which are </w:t>
      </w:r>
      <w:r w:rsidR="000F78A4" w:rsidRPr="00EC7291">
        <w:rPr>
          <w:rFonts w:cs="Arial"/>
          <w:color w:val="000000" w:themeColor="text1"/>
        </w:rPr>
        <w:t xml:space="preserve">moderate to </w:t>
      </w:r>
      <w:r w:rsidR="003F7A93" w:rsidRPr="00EC7291">
        <w:rPr>
          <w:rFonts w:cs="Arial"/>
          <w:color w:val="000000" w:themeColor="text1"/>
        </w:rPr>
        <w:t>strong by</w:t>
      </w:r>
      <w:r w:rsidRPr="00EC7291">
        <w:rPr>
          <w:rFonts w:cs="Arial"/>
          <w:color w:val="000000" w:themeColor="text1"/>
        </w:rPr>
        <w:t xml:space="preserve"> palpation.</w:t>
      </w:r>
    </w:p>
    <w:p w14:paraId="1AAAD08F" w14:textId="2675FDDD" w:rsidR="0040237E" w:rsidRPr="00EC7291" w:rsidRDefault="00EB7CFB" w:rsidP="0040237E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Women</w:t>
      </w:r>
      <w:r w:rsidR="0040237E" w:rsidRPr="00EC7291">
        <w:rPr>
          <w:rFonts w:cs="Arial"/>
          <w:color w:val="000000" w:themeColor="text1"/>
        </w:rPr>
        <w:t xml:space="preserve"> who </w:t>
      </w:r>
      <w:r w:rsidR="0095734F" w:rsidRPr="00EC7291">
        <w:rPr>
          <w:rFonts w:cs="Arial"/>
          <w:color w:val="000000" w:themeColor="text1"/>
        </w:rPr>
        <w:t xml:space="preserve">may be </w:t>
      </w:r>
      <w:r w:rsidR="0040237E" w:rsidRPr="00EC7291">
        <w:rPr>
          <w:rFonts w:cs="Arial"/>
          <w:color w:val="000000" w:themeColor="text1"/>
        </w:rPr>
        <w:t>candidates for early labor management must be assessed and have low risk status established.  Assessments includ</w:t>
      </w:r>
      <w:r w:rsidR="0095734F" w:rsidRPr="00EC7291">
        <w:rPr>
          <w:rFonts w:cs="Arial"/>
          <w:color w:val="000000" w:themeColor="text1"/>
        </w:rPr>
        <w:t>e</w:t>
      </w:r>
      <w:r w:rsidR="0040237E" w:rsidRPr="00EC7291">
        <w:rPr>
          <w:rFonts w:cs="Arial"/>
          <w:color w:val="000000" w:themeColor="text1"/>
        </w:rPr>
        <w:t>:</w:t>
      </w:r>
    </w:p>
    <w:p w14:paraId="260FCE6D" w14:textId="6E3DD718" w:rsidR="0040237E" w:rsidRPr="00EC7291" w:rsidRDefault="0015638E" w:rsidP="00E67C42">
      <w:pPr>
        <w:numPr>
          <w:ilvl w:val="0"/>
          <w:numId w:val="3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Review </w:t>
      </w:r>
      <w:r w:rsidR="003F7A93" w:rsidRPr="00EC7291">
        <w:rPr>
          <w:rFonts w:cs="Arial"/>
          <w:color w:val="000000" w:themeColor="text1"/>
        </w:rPr>
        <w:t xml:space="preserve">of </w:t>
      </w:r>
      <w:r w:rsidRPr="00EC7291">
        <w:rPr>
          <w:rFonts w:cs="Arial"/>
          <w:color w:val="000000" w:themeColor="text1"/>
        </w:rPr>
        <w:t>prenatal record for r</w:t>
      </w:r>
      <w:r w:rsidR="0040237E" w:rsidRPr="00EC7291">
        <w:rPr>
          <w:rFonts w:cs="Arial"/>
          <w:color w:val="000000" w:themeColor="text1"/>
        </w:rPr>
        <w:t xml:space="preserve">isk factors </w:t>
      </w:r>
      <w:r w:rsidRPr="00EC7291">
        <w:rPr>
          <w:rFonts w:cs="Arial"/>
          <w:color w:val="000000" w:themeColor="text1"/>
        </w:rPr>
        <w:t xml:space="preserve">that may exclude the </w:t>
      </w:r>
      <w:r w:rsidR="00EB7CFB" w:rsidRPr="00EC7291">
        <w:rPr>
          <w:rFonts w:cs="Arial"/>
          <w:color w:val="000000" w:themeColor="text1"/>
        </w:rPr>
        <w:t>woman</w:t>
      </w:r>
      <w:r w:rsidRPr="00EC7291">
        <w:rPr>
          <w:rFonts w:cs="Arial"/>
          <w:color w:val="000000" w:themeColor="text1"/>
        </w:rPr>
        <w:t xml:space="preserve"> from early </w:t>
      </w:r>
      <w:r w:rsidR="006F3B8B" w:rsidRPr="00EC7291">
        <w:rPr>
          <w:rFonts w:cs="Arial"/>
          <w:color w:val="000000" w:themeColor="text1"/>
        </w:rPr>
        <w:t>labor guidelines including GBS status.</w:t>
      </w:r>
      <w:r w:rsidR="0095734F" w:rsidRPr="00EC7291">
        <w:rPr>
          <w:rFonts w:cs="Arial"/>
          <w:color w:val="000000" w:themeColor="text1"/>
        </w:rPr>
        <w:t xml:space="preserve"> (see #4)</w:t>
      </w:r>
    </w:p>
    <w:p w14:paraId="476EE238" w14:textId="77777777" w:rsidR="0040237E" w:rsidRPr="00EC7291" w:rsidRDefault="0095734F" w:rsidP="00E67C42">
      <w:pPr>
        <w:numPr>
          <w:ilvl w:val="0"/>
          <w:numId w:val="32"/>
        </w:numPr>
        <w:spacing w:before="100" w:beforeAutospacing="1" w:after="100" w:afterAutospacing="1" w:line="240" w:lineRule="auto"/>
        <w:rPr>
          <w:color w:val="000000" w:themeColor="text1"/>
        </w:rPr>
      </w:pPr>
      <w:proofErr w:type="gramStart"/>
      <w:r w:rsidRPr="00EC7291">
        <w:rPr>
          <w:rFonts w:cs="Arial"/>
          <w:color w:val="000000" w:themeColor="text1"/>
        </w:rPr>
        <w:t>Application of</w:t>
      </w:r>
      <w:r w:rsidR="0040237E" w:rsidRPr="00EC7291">
        <w:rPr>
          <w:rFonts w:cs="Arial"/>
          <w:color w:val="000000" w:themeColor="text1"/>
        </w:rPr>
        <w:t xml:space="preserve"> external fetal monitor</w:t>
      </w:r>
      <w:proofErr w:type="gramEnd"/>
      <w:r w:rsidR="0040237E" w:rsidRPr="00EC7291">
        <w:rPr>
          <w:rFonts w:cs="Arial"/>
          <w:color w:val="000000" w:themeColor="text1"/>
        </w:rPr>
        <w:t xml:space="preserve"> </w:t>
      </w:r>
      <w:r w:rsidR="0015638E" w:rsidRPr="00EC7291">
        <w:rPr>
          <w:rFonts w:cs="Arial"/>
          <w:color w:val="000000" w:themeColor="text1"/>
        </w:rPr>
        <w:t>per fetal monitor guidelines and determine fetal heart rate baseline, variability, presence and absence of accelerations an</w:t>
      </w:r>
      <w:r w:rsidR="00381E8E" w:rsidRPr="00EC7291">
        <w:rPr>
          <w:rFonts w:cs="Arial"/>
          <w:color w:val="000000" w:themeColor="text1"/>
        </w:rPr>
        <w:t>d</w:t>
      </w:r>
      <w:r w:rsidRPr="00EC7291">
        <w:rPr>
          <w:rFonts w:cs="Arial"/>
          <w:color w:val="000000" w:themeColor="text1"/>
        </w:rPr>
        <w:t xml:space="preserve"> decelerations as well as </w:t>
      </w:r>
      <w:r w:rsidR="0040237E" w:rsidRPr="00EC7291">
        <w:rPr>
          <w:rFonts w:cs="Arial"/>
          <w:color w:val="000000" w:themeColor="text1"/>
        </w:rPr>
        <w:t>frequency, duration and intensity of contractions</w:t>
      </w:r>
      <w:r w:rsidR="00381E8E" w:rsidRPr="00EC7291">
        <w:rPr>
          <w:rFonts w:cs="Arial"/>
          <w:color w:val="000000" w:themeColor="text1"/>
        </w:rPr>
        <w:t>.</w:t>
      </w:r>
    </w:p>
    <w:p w14:paraId="03E96826" w14:textId="77777777" w:rsidR="006F3B8B" w:rsidRPr="00EC7291" w:rsidRDefault="0015638E" w:rsidP="00E67C42">
      <w:pPr>
        <w:numPr>
          <w:ilvl w:val="0"/>
          <w:numId w:val="3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Determine s</w:t>
      </w:r>
      <w:r w:rsidR="0040237E" w:rsidRPr="00EC7291">
        <w:rPr>
          <w:rFonts w:cs="Arial"/>
          <w:color w:val="000000" w:themeColor="text1"/>
        </w:rPr>
        <w:t>tatus of fetal membranes. </w:t>
      </w:r>
    </w:p>
    <w:p w14:paraId="2C4D1934" w14:textId="77777777" w:rsidR="0040237E" w:rsidRPr="00EC7291" w:rsidRDefault="00381E8E" w:rsidP="00E67C42">
      <w:pPr>
        <w:numPr>
          <w:ilvl w:val="0"/>
          <w:numId w:val="3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C</w:t>
      </w:r>
      <w:r w:rsidR="0040237E" w:rsidRPr="00EC7291">
        <w:rPr>
          <w:rFonts w:cs="Arial"/>
          <w:color w:val="000000" w:themeColor="text1"/>
        </w:rPr>
        <w:t xml:space="preserve">onfirm </w:t>
      </w:r>
      <w:r w:rsidR="00892B10" w:rsidRPr="00EC7291">
        <w:rPr>
          <w:rFonts w:cs="Arial"/>
          <w:color w:val="000000" w:themeColor="text1"/>
        </w:rPr>
        <w:t>vertex</w:t>
      </w:r>
      <w:r w:rsidR="005B43D9" w:rsidRPr="00EC7291">
        <w:rPr>
          <w:rFonts w:cs="Arial"/>
          <w:color w:val="000000" w:themeColor="text1"/>
        </w:rPr>
        <w:t xml:space="preserve"> </w:t>
      </w:r>
      <w:r w:rsidR="0040237E" w:rsidRPr="00EC7291">
        <w:rPr>
          <w:rFonts w:cs="Arial"/>
          <w:color w:val="000000" w:themeColor="text1"/>
        </w:rPr>
        <w:t>fetal position</w:t>
      </w:r>
      <w:r w:rsidR="0095734F" w:rsidRPr="00EC7291">
        <w:rPr>
          <w:rFonts w:cs="Arial"/>
          <w:color w:val="000000" w:themeColor="text1"/>
        </w:rPr>
        <w:t xml:space="preserve"> via L</w:t>
      </w:r>
      <w:r w:rsidRPr="00EC7291">
        <w:rPr>
          <w:rFonts w:cs="Arial"/>
          <w:color w:val="000000" w:themeColor="text1"/>
        </w:rPr>
        <w:t>eopold</w:t>
      </w:r>
      <w:r w:rsidR="0095734F" w:rsidRPr="00EC7291">
        <w:rPr>
          <w:rFonts w:cs="Arial"/>
          <w:color w:val="000000" w:themeColor="text1"/>
        </w:rPr>
        <w:t>’</w:t>
      </w:r>
      <w:r w:rsidRPr="00EC7291">
        <w:rPr>
          <w:rFonts w:cs="Arial"/>
          <w:color w:val="000000" w:themeColor="text1"/>
        </w:rPr>
        <w:t>s</w:t>
      </w:r>
      <w:r w:rsidR="006F3B8B" w:rsidRPr="00EC7291">
        <w:rPr>
          <w:rFonts w:cs="Arial"/>
          <w:color w:val="000000" w:themeColor="text1"/>
        </w:rPr>
        <w:t xml:space="preserve"> maneuver and cervical exam</w:t>
      </w:r>
      <w:r w:rsidR="000F78A4" w:rsidRPr="00EC7291">
        <w:rPr>
          <w:rFonts w:cs="Arial"/>
          <w:color w:val="000000" w:themeColor="text1"/>
        </w:rPr>
        <w:t xml:space="preserve"> (if appropriate).</w:t>
      </w:r>
    </w:p>
    <w:p w14:paraId="24CC977D" w14:textId="77777777" w:rsidR="0040237E" w:rsidRPr="00EC7291" w:rsidRDefault="0040237E" w:rsidP="00E67C42">
      <w:pPr>
        <w:numPr>
          <w:ilvl w:val="0"/>
          <w:numId w:val="3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Cervical dilation (ideally one person to perform initial and subsequent cervical exams to determine progressive dilation/effacement). </w:t>
      </w:r>
    </w:p>
    <w:p w14:paraId="57DC67B5" w14:textId="052D164E" w:rsidR="006F3B8B" w:rsidRPr="00EC7291" w:rsidRDefault="0095734F" w:rsidP="00E67C4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Women </w:t>
      </w:r>
      <w:r w:rsidR="006F3B8B" w:rsidRPr="00EC7291">
        <w:rPr>
          <w:rFonts w:cs="Arial"/>
          <w:color w:val="000000" w:themeColor="text1"/>
        </w:rPr>
        <w:t xml:space="preserve">who are determined to be </w:t>
      </w:r>
      <w:r w:rsidRPr="00EC7291">
        <w:rPr>
          <w:rFonts w:cs="Arial"/>
          <w:color w:val="000000" w:themeColor="text1"/>
        </w:rPr>
        <w:t xml:space="preserve">candidates for the </w:t>
      </w:r>
      <w:r w:rsidR="006F3B8B" w:rsidRPr="00EC7291">
        <w:rPr>
          <w:rFonts w:cs="Arial"/>
          <w:color w:val="000000" w:themeColor="text1"/>
        </w:rPr>
        <w:t xml:space="preserve">use of early labor guidelines include the </w:t>
      </w:r>
      <w:r w:rsidR="006E4945" w:rsidRPr="00EC7291">
        <w:rPr>
          <w:rFonts w:cs="Arial"/>
          <w:color w:val="000000" w:themeColor="text1"/>
        </w:rPr>
        <w:t>following:</w:t>
      </w:r>
    </w:p>
    <w:p w14:paraId="3D8367AA" w14:textId="77777777" w:rsidR="006F3B8B" w:rsidRPr="00EC7291" w:rsidRDefault="00892B10" w:rsidP="00892B10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 w:rsidRPr="00EC7291">
        <w:rPr>
          <w:rFonts w:cs="Arial"/>
          <w:color w:val="000000" w:themeColor="text1"/>
        </w:rPr>
        <w:t>Reactive fetal Non-Stress Test</w:t>
      </w:r>
    </w:p>
    <w:p w14:paraId="752CC796" w14:textId="77777777" w:rsidR="006F3B8B" w:rsidRPr="00EC7291" w:rsidRDefault="006F3B8B" w:rsidP="00E67C4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 w:rsidRPr="00EC7291">
        <w:rPr>
          <w:rFonts w:cs="Arial"/>
          <w:color w:val="000000" w:themeColor="text1"/>
        </w:rPr>
        <w:lastRenderedPageBreak/>
        <w:t xml:space="preserve">Intact membranes </w:t>
      </w:r>
    </w:p>
    <w:p w14:paraId="51F1B5BC" w14:textId="77777777" w:rsidR="006F3B8B" w:rsidRPr="00EC7291" w:rsidRDefault="006F3B8B" w:rsidP="00E67C4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cs="Arial"/>
          <w:color w:val="000000" w:themeColor="text1"/>
        </w:rPr>
      </w:pPr>
      <w:r w:rsidRPr="00EC7291">
        <w:rPr>
          <w:rFonts w:cs="Arial"/>
          <w:color w:val="000000" w:themeColor="text1"/>
        </w:rPr>
        <w:t>Vertex position</w:t>
      </w:r>
    </w:p>
    <w:p w14:paraId="40D5CB08" w14:textId="77777777" w:rsidR="006F3B8B" w:rsidRPr="00EC7291" w:rsidRDefault="006F3B8B" w:rsidP="00E67C4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Cervical dilation </w:t>
      </w:r>
      <w:r w:rsidR="00892B10" w:rsidRPr="00EC7291">
        <w:rPr>
          <w:rFonts w:cs="Arial"/>
          <w:color w:val="000000" w:themeColor="text1"/>
        </w:rPr>
        <w:t>5</w:t>
      </w:r>
      <w:r w:rsidR="00745408" w:rsidRPr="00EC7291">
        <w:rPr>
          <w:rFonts w:cs="Arial"/>
          <w:color w:val="000000" w:themeColor="text1"/>
        </w:rPr>
        <w:t xml:space="preserve"> </w:t>
      </w:r>
      <w:r w:rsidRPr="00EC7291">
        <w:rPr>
          <w:rFonts w:cs="Arial"/>
          <w:color w:val="000000" w:themeColor="text1"/>
        </w:rPr>
        <w:t xml:space="preserve">cm or less </w:t>
      </w:r>
    </w:p>
    <w:p w14:paraId="64DAD4A9" w14:textId="77777777" w:rsidR="006F3B8B" w:rsidRPr="00EC7291" w:rsidRDefault="006F3B8B" w:rsidP="00E67C4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Do not have risk factors identified below</w:t>
      </w:r>
    </w:p>
    <w:p w14:paraId="3A1D40AB" w14:textId="77777777" w:rsidR="005B43D9" w:rsidRPr="00EC7291" w:rsidRDefault="005B43D9">
      <w:pPr>
        <w:pStyle w:val="ListParagraph"/>
        <w:spacing w:before="100" w:beforeAutospacing="1" w:after="100" w:afterAutospacing="1" w:line="240" w:lineRule="auto"/>
        <w:ind w:left="2160"/>
        <w:rPr>
          <w:color w:val="000000" w:themeColor="text1"/>
          <w:highlight w:val="yellow"/>
        </w:rPr>
      </w:pPr>
    </w:p>
    <w:p w14:paraId="0F46C1D5" w14:textId="5DBC88E9" w:rsidR="0040237E" w:rsidRPr="00EC7291" w:rsidRDefault="00EB7CFB" w:rsidP="00E67C4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Women</w:t>
      </w:r>
      <w:r w:rsidR="0040237E" w:rsidRPr="00EC7291">
        <w:rPr>
          <w:rFonts w:cs="Arial"/>
          <w:color w:val="000000" w:themeColor="text1"/>
        </w:rPr>
        <w:t xml:space="preserve"> who are determined to be in possible early/latent phase but have associated risk factors are not candidates for use of early labor management guideline. They include but are not limited to:</w:t>
      </w:r>
    </w:p>
    <w:p w14:paraId="2886B676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Maternal Temperature &gt; 100.4 F</w:t>
      </w:r>
    </w:p>
    <w:p w14:paraId="53129B8B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NICHD Category 2 or 3 FHR Tracing</w:t>
      </w:r>
    </w:p>
    <w:p w14:paraId="0BE5F2B3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Inability to walk independently or unsteady gait/ dizziness</w:t>
      </w:r>
    </w:p>
    <w:p w14:paraId="0F9C7048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Excessive vaginal bleeding</w:t>
      </w:r>
    </w:p>
    <w:p w14:paraId="7F8C36EB" w14:textId="77777777" w:rsidR="0040237E" w:rsidRPr="00EC7291" w:rsidRDefault="00381E8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M</w:t>
      </w:r>
      <w:r w:rsidR="0040237E" w:rsidRPr="00EC7291">
        <w:rPr>
          <w:rFonts w:cs="Arial"/>
          <w:color w:val="000000" w:themeColor="text1"/>
        </w:rPr>
        <w:t>econium</w:t>
      </w:r>
      <w:r w:rsidRPr="00EC7291">
        <w:rPr>
          <w:rFonts w:cs="Arial"/>
          <w:color w:val="000000" w:themeColor="text1"/>
        </w:rPr>
        <w:t xml:space="preserve"> </w:t>
      </w:r>
      <w:r w:rsidR="00892B10" w:rsidRPr="00EC7291">
        <w:rPr>
          <w:rFonts w:cs="Arial"/>
          <w:color w:val="000000" w:themeColor="text1"/>
        </w:rPr>
        <w:t xml:space="preserve">or </w:t>
      </w:r>
      <w:r w:rsidRPr="00EC7291">
        <w:rPr>
          <w:rFonts w:cs="Arial"/>
          <w:color w:val="000000" w:themeColor="text1"/>
        </w:rPr>
        <w:t>blood</w:t>
      </w:r>
      <w:r w:rsidR="0040237E" w:rsidRPr="00EC7291">
        <w:rPr>
          <w:rFonts w:cs="Arial"/>
          <w:color w:val="000000" w:themeColor="text1"/>
        </w:rPr>
        <w:t xml:space="preserve"> stained amniotic fluid</w:t>
      </w:r>
    </w:p>
    <w:p w14:paraId="4123E17D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SROM </w:t>
      </w:r>
    </w:p>
    <w:p w14:paraId="188E45AA" w14:textId="77777777" w:rsidR="0040237E" w:rsidRPr="00EC7291" w:rsidRDefault="0040237E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Preeclampsia or gestational hypertension</w:t>
      </w:r>
    </w:p>
    <w:p w14:paraId="251348A7" w14:textId="77777777" w:rsidR="006F3B8B" w:rsidRPr="00EC7291" w:rsidRDefault="006F3B8B" w:rsidP="00E67C42">
      <w:pPr>
        <w:numPr>
          <w:ilvl w:val="0"/>
          <w:numId w:val="34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Requesting </w:t>
      </w:r>
      <w:r w:rsidR="00745408" w:rsidRPr="00EC7291">
        <w:rPr>
          <w:rFonts w:cs="Arial"/>
          <w:color w:val="000000" w:themeColor="text1"/>
        </w:rPr>
        <w:t xml:space="preserve">epidural, IV opioids, or nitrous oxide to manage pain </w:t>
      </w:r>
    </w:p>
    <w:p w14:paraId="6FD6E37D" w14:textId="54BB3A50" w:rsidR="0040237E" w:rsidRPr="00EC7291" w:rsidRDefault="00B23402" w:rsidP="00B23402">
      <w:pPr>
        <w:spacing w:before="100" w:beforeAutospacing="1" w:after="100" w:afterAutospacing="1" w:line="240" w:lineRule="auto"/>
        <w:ind w:left="720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5. </w:t>
      </w:r>
      <w:r w:rsidR="0040237E" w:rsidRPr="00EC7291">
        <w:rPr>
          <w:rFonts w:cs="Arial"/>
          <w:color w:val="000000" w:themeColor="text1"/>
        </w:rPr>
        <w:t xml:space="preserve">Once the use of Early Labor </w:t>
      </w:r>
      <w:r w:rsidR="000F78A4" w:rsidRPr="00EC7291">
        <w:rPr>
          <w:rFonts w:cs="Arial"/>
          <w:color w:val="000000" w:themeColor="text1"/>
        </w:rPr>
        <w:t>M</w:t>
      </w:r>
      <w:r w:rsidR="0040237E" w:rsidRPr="00EC7291">
        <w:rPr>
          <w:rFonts w:cs="Arial"/>
          <w:color w:val="000000" w:themeColor="text1"/>
        </w:rPr>
        <w:t xml:space="preserve">anagement is determined to be appropriate for a </w:t>
      </w:r>
      <w:r w:rsidR="00EB7CFB" w:rsidRPr="00EC7291">
        <w:rPr>
          <w:rFonts w:cs="Arial"/>
          <w:color w:val="000000" w:themeColor="text1"/>
        </w:rPr>
        <w:t>woman</w:t>
      </w:r>
      <w:r w:rsidR="0040237E" w:rsidRPr="00EC7291">
        <w:rPr>
          <w:rFonts w:cs="Arial"/>
          <w:color w:val="000000" w:themeColor="text1"/>
        </w:rPr>
        <w:t xml:space="preserve">, </w:t>
      </w:r>
      <w:r w:rsidR="00381E8E" w:rsidRPr="00EC7291">
        <w:rPr>
          <w:rFonts w:cs="Arial"/>
          <w:color w:val="000000" w:themeColor="text1"/>
        </w:rPr>
        <w:t xml:space="preserve">she may receive supportive labor care </w:t>
      </w:r>
      <w:r w:rsidR="003F7A93" w:rsidRPr="00EC7291">
        <w:rPr>
          <w:rFonts w:cs="Arial"/>
          <w:color w:val="000000" w:themeColor="text1"/>
        </w:rPr>
        <w:t xml:space="preserve">on the unit </w:t>
      </w:r>
      <w:r w:rsidR="00000B4A" w:rsidRPr="00EC7291">
        <w:rPr>
          <w:rFonts w:cs="Arial"/>
          <w:color w:val="000000" w:themeColor="text1"/>
        </w:rPr>
        <w:t xml:space="preserve">or </w:t>
      </w:r>
      <w:r w:rsidR="00C75ABE" w:rsidRPr="00EC7291">
        <w:rPr>
          <w:rFonts w:cs="Arial"/>
          <w:color w:val="000000" w:themeColor="text1"/>
        </w:rPr>
        <w:t>be discharged home</w:t>
      </w:r>
      <w:r w:rsidR="00381E8E" w:rsidRPr="00EC7291">
        <w:rPr>
          <w:rFonts w:cs="Arial"/>
          <w:color w:val="000000" w:themeColor="text1"/>
        </w:rPr>
        <w:t>.  T</w:t>
      </w:r>
      <w:r w:rsidR="0040237E" w:rsidRPr="00EC7291">
        <w:rPr>
          <w:rFonts w:cs="Arial"/>
          <w:color w:val="000000" w:themeColor="text1"/>
        </w:rPr>
        <w:t>he nurse/</w:t>
      </w:r>
      <w:r w:rsidR="00381E8E" w:rsidRPr="00EC7291">
        <w:rPr>
          <w:rFonts w:cs="Arial"/>
          <w:color w:val="000000" w:themeColor="text1"/>
        </w:rPr>
        <w:t>provider</w:t>
      </w:r>
      <w:r w:rsidR="0040237E" w:rsidRPr="00EC7291">
        <w:rPr>
          <w:rFonts w:cs="Arial"/>
          <w:color w:val="000000" w:themeColor="text1"/>
        </w:rPr>
        <w:t xml:space="preserve"> will:</w:t>
      </w:r>
    </w:p>
    <w:p w14:paraId="21E234CA" w14:textId="77777777" w:rsidR="0095734F" w:rsidRPr="00EC7291" w:rsidRDefault="00446658" w:rsidP="00E67C42">
      <w:pPr>
        <w:pStyle w:val="ListParagraph"/>
        <w:numPr>
          <w:ilvl w:val="1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Provide options: </w:t>
      </w:r>
    </w:p>
    <w:p w14:paraId="7E0FDEF4" w14:textId="0FFA3564" w:rsidR="0095734F" w:rsidRPr="00EC7291" w:rsidRDefault="003F7A93" w:rsidP="00E67C42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L</w:t>
      </w:r>
      <w:r w:rsidR="00446658" w:rsidRPr="00EC7291">
        <w:rPr>
          <w:rFonts w:cs="Arial"/>
          <w:color w:val="000000" w:themeColor="text1"/>
        </w:rPr>
        <w:t>abor in the hospital for 1-2 hours and reassess</w:t>
      </w:r>
      <w:r w:rsidR="00C75ABE" w:rsidRPr="00EC7291">
        <w:rPr>
          <w:rFonts w:cs="Arial"/>
          <w:color w:val="000000" w:themeColor="text1"/>
        </w:rPr>
        <w:t xml:space="preserve"> labor progress</w:t>
      </w:r>
      <w:r w:rsidR="00446658" w:rsidRPr="00EC7291">
        <w:rPr>
          <w:rFonts w:cs="Arial"/>
          <w:color w:val="000000" w:themeColor="text1"/>
        </w:rPr>
        <w:t xml:space="preserve"> or </w:t>
      </w:r>
    </w:p>
    <w:p w14:paraId="41E931F9" w14:textId="18EC622C" w:rsidR="00446658" w:rsidRPr="00EC7291" w:rsidRDefault="003F7A93" w:rsidP="00E67C42">
      <w:pPr>
        <w:pStyle w:val="ListParagraph"/>
        <w:numPr>
          <w:ilvl w:val="2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Discharge to</w:t>
      </w:r>
      <w:r w:rsidR="00446658" w:rsidRPr="00EC7291">
        <w:rPr>
          <w:rFonts w:cs="Arial"/>
          <w:color w:val="000000" w:themeColor="text1"/>
        </w:rPr>
        <w:t xml:space="preserve"> home with instructions for labor</w:t>
      </w:r>
      <w:r w:rsidR="00C75ABE" w:rsidRPr="00EC7291">
        <w:rPr>
          <w:rFonts w:cs="Arial"/>
          <w:color w:val="000000" w:themeColor="text1"/>
        </w:rPr>
        <w:t xml:space="preserve"> support</w:t>
      </w:r>
      <w:r w:rsidR="0095734F" w:rsidRPr="00EC7291">
        <w:rPr>
          <w:rFonts w:cs="Arial"/>
          <w:color w:val="000000" w:themeColor="text1"/>
        </w:rPr>
        <w:t xml:space="preserve"> and comfort,</w:t>
      </w:r>
      <w:r w:rsidR="00C75ABE" w:rsidRPr="00EC7291">
        <w:rPr>
          <w:rFonts w:cs="Arial"/>
          <w:color w:val="000000" w:themeColor="text1"/>
        </w:rPr>
        <w:t xml:space="preserve"> </w:t>
      </w:r>
      <w:r w:rsidRPr="00EC7291">
        <w:rPr>
          <w:rFonts w:cs="Arial"/>
          <w:color w:val="000000" w:themeColor="text1"/>
        </w:rPr>
        <w:t>and when to re-contact their maternity care provider or return to the hospital.</w:t>
      </w:r>
    </w:p>
    <w:p w14:paraId="2A2EF6B3" w14:textId="3F7EEB61" w:rsidR="00C75ABE" w:rsidRPr="00EC7291" w:rsidRDefault="0040237E" w:rsidP="00E67C42">
      <w:pPr>
        <w:numPr>
          <w:ilvl w:val="1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Explain early labor management </w:t>
      </w:r>
      <w:r w:rsidR="00C75ABE" w:rsidRPr="00EC7291">
        <w:rPr>
          <w:rFonts w:cs="Arial"/>
          <w:color w:val="000000" w:themeColor="text1"/>
        </w:rPr>
        <w:t>options for comfort</w:t>
      </w:r>
      <w:r w:rsidR="003F7A93" w:rsidRPr="00EC7291">
        <w:rPr>
          <w:rFonts w:cs="Arial"/>
          <w:color w:val="000000" w:themeColor="text1"/>
        </w:rPr>
        <w:t>, nutrition,</w:t>
      </w:r>
      <w:r w:rsidR="00C75ABE" w:rsidRPr="00EC7291">
        <w:rPr>
          <w:rFonts w:cs="Arial"/>
          <w:color w:val="000000" w:themeColor="text1"/>
        </w:rPr>
        <w:t xml:space="preserve"> and hydration </w:t>
      </w:r>
      <w:r w:rsidRPr="00EC7291">
        <w:rPr>
          <w:rFonts w:cs="Arial"/>
          <w:color w:val="000000" w:themeColor="text1"/>
        </w:rPr>
        <w:t xml:space="preserve">to the </w:t>
      </w:r>
      <w:r w:rsidR="00C75ABE" w:rsidRPr="00EC7291">
        <w:rPr>
          <w:rFonts w:cs="Arial"/>
          <w:color w:val="000000" w:themeColor="text1"/>
        </w:rPr>
        <w:t>woman</w:t>
      </w:r>
      <w:r w:rsidRPr="00EC7291">
        <w:rPr>
          <w:rFonts w:cs="Arial"/>
          <w:color w:val="000000" w:themeColor="text1"/>
        </w:rPr>
        <w:t xml:space="preserve"> </w:t>
      </w:r>
      <w:r w:rsidR="00C75ABE" w:rsidRPr="00EC7291">
        <w:rPr>
          <w:rFonts w:cs="Arial"/>
          <w:color w:val="000000" w:themeColor="text1"/>
        </w:rPr>
        <w:t>and support person(s)</w:t>
      </w:r>
    </w:p>
    <w:p w14:paraId="66BAF150" w14:textId="256084F2" w:rsidR="0040237E" w:rsidRPr="00EC7291" w:rsidRDefault="003F7A93" w:rsidP="00E67C42">
      <w:pPr>
        <w:numPr>
          <w:ilvl w:val="1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Review</w:t>
      </w:r>
      <w:r w:rsidR="0040237E" w:rsidRPr="00EC7291">
        <w:rPr>
          <w:rFonts w:cs="Arial"/>
          <w:color w:val="000000" w:themeColor="text1"/>
        </w:rPr>
        <w:t xml:space="preserve"> </w:t>
      </w:r>
      <w:r w:rsidRPr="00EC7291">
        <w:rPr>
          <w:rFonts w:cs="Arial"/>
          <w:color w:val="000000" w:themeColor="text1"/>
        </w:rPr>
        <w:t xml:space="preserve">with the woman and support person(s) </w:t>
      </w:r>
      <w:r w:rsidR="00381E8E" w:rsidRPr="00EC7291">
        <w:rPr>
          <w:rFonts w:cs="Arial"/>
          <w:color w:val="000000" w:themeColor="text1"/>
        </w:rPr>
        <w:t>labor support</w:t>
      </w:r>
      <w:r w:rsidR="0040237E" w:rsidRPr="00EC7291">
        <w:rPr>
          <w:rFonts w:cs="Arial"/>
          <w:color w:val="000000" w:themeColor="text1"/>
        </w:rPr>
        <w:t xml:space="preserve"> </w:t>
      </w:r>
      <w:r w:rsidR="00381E8E" w:rsidRPr="00EC7291">
        <w:rPr>
          <w:rFonts w:cs="Arial"/>
          <w:color w:val="000000" w:themeColor="text1"/>
        </w:rPr>
        <w:t xml:space="preserve">options including ambulation, labor balls, rocking chairs, upright positioning, </w:t>
      </w:r>
      <w:r w:rsidR="00C75ABE" w:rsidRPr="00EC7291">
        <w:rPr>
          <w:rFonts w:cs="Arial"/>
          <w:color w:val="000000" w:themeColor="text1"/>
        </w:rPr>
        <w:t xml:space="preserve">hydrotherapy, </w:t>
      </w:r>
      <w:r w:rsidR="00381E8E" w:rsidRPr="00EC7291">
        <w:rPr>
          <w:rFonts w:cs="Arial"/>
          <w:color w:val="000000" w:themeColor="text1"/>
        </w:rPr>
        <w:t>etc.</w:t>
      </w:r>
    </w:p>
    <w:p w14:paraId="2CC8846C" w14:textId="410ED538" w:rsidR="0040237E" w:rsidRPr="00EC7291" w:rsidRDefault="0040237E" w:rsidP="00E67C42">
      <w:pPr>
        <w:numPr>
          <w:ilvl w:val="1"/>
          <w:numId w:val="3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 xml:space="preserve">Review </w:t>
      </w:r>
      <w:r w:rsidR="003F7A93" w:rsidRPr="00EC7291">
        <w:rPr>
          <w:rFonts w:cs="Arial"/>
          <w:color w:val="000000" w:themeColor="text1"/>
        </w:rPr>
        <w:t>when the woman</w:t>
      </w:r>
      <w:r w:rsidRPr="00EC7291">
        <w:rPr>
          <w:rFonts w:cs="Arial"/>
          <w:color w:val="000000" w:themeColor="text1"/>
        </w:rPr>
        <w:t xml:space="preserve"> is to call for help</w:t>
      </w:r>
      <w:r w:rsidR="004432AA" w:rsidRPr="00EC7291">
        <w:rPr>
          <w:rFonts w:cs="Arial"/>
          <w:color w:val="000000" w:themeColor="text1"/>
        </w:rPr>
        <w:t xml:space="preserve">/RN assistance </w:t>
      </w:r>
      <w:r w:rsidRPr="00EC7291">
        <w:rPr>
          <w:rFonts w:cs="Arial"/>
          <w:color w:val="000000" w:themeColor="text1"/>
        </w:rPr>
        <w:t>and how to do so</w:t>
      </w:r>
    </w:p>
    <w:p w14:paraId="238CEE77" w14:textId="29D45734" w:rsidR="004432AA" w:rsidRPr="00EC7291" w:rsidRDefault="00B23402" w:rsidP="001055D0">
      <w:p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rFonts w:cs="Arial"/>
          <w:color w:val="000000" w:themeColor="text1"/>
        </w:rPr>
        <w:t>6</w:t>
      </w:r>
      <w:r w:rsidR="001055D0" w:rsidRPr="00EC7291">
        <w:rPr>
          <w:rFonts w:cs="Arial"/>
          <w:color w:val="000000" w:themeColor="text1"/>
        </w:rPr>
        <w:t xml:space="preserve">. </w:t>
      </w:r>
      <w:r w:rsidR="0040237E" w:rsidRPr="00EC7291">
        <w:rPr>
          <w:rFonts w:cs="Arial"/>
          <w:color w:val="000000" w:themeColor="text1"/>
        </w:rPr>
        <w:t xml:space="preserve">The </w:t>
      </w:r>
      <w:r w:rsidR="00C75ABE" w:rsidRPr="00EC7291">
        <w:rPr>
          <w:rFonts w:cs="Arial"/>
          <w:color w:val="000000" w:themeColor="text1"/>
        </w:rPr>
        <w:t xml:space="preserve">provider will make the </w:t>
      </w:r>
      <w:r w:rsidR="0040237E" w:rsidRPr="00EC7291">
        <w:rPr>
          <w:rFonts w:cs="Arial"/>
          <w:color w:val="000000" w:themeColor="text1"/>
        </w:rPr>
        <w:t xml:space="preserve">determination </w:t>
      </w:r>
      <w:r w:rsidR="00C75ABE" w:rsidRPr="00EC7291">
        <w:rPr>
          <w:rFonts w:cs="Arial"/>
          <w:color w:val="000000" w:themeColor="text1"/>
        </w:rPr>
        <w:t xml:space="preserve">about whether the woman </w:t>
      </w:r>
      <w:r w:rsidR="0040237E" w:rsidRPr="00EC7291">
        <w:rPr>
          <w:rFonts w:cs="Arial"/>
          <w:color w:val="000000" w:themeColor="text1"/>
        </w:rPr>
        <w:t xml:space="preserve">will </w:t>
      </w:r>
      <w:r w:rsidR="004432AA" w:rsidRPr="00EC7291">
        <w:rPr>
          <w:rFonts w:cs="Arial"/>
          <w:color w:val="000000" w:themeColor="text1"/>
        </w:rPr>
        <w:t xml:space="preserve">be </w:t>
      </w:r>
      <w:r w:rsidR="0040237E" w:rsidRPr="00EC7291">
        <w:rPr>
          <w:rFonts w:cs="Arial"/>
          <w:color w:val="000000" w:themeColor="text1"/>
        </w:rPr>
        <w:t>admit</w:t>
      </w:r>
      <w:r w:rsidR="00C75ABE" w:rsidRPr="00EC7291">
        <w:rPr>
          <w:rFonts w:cs="Arial"/>
          <w:color w:val="000000" w:themeColor="text1"/>
        </w:rPr>
        <w:t>ted</w:t>
      </w:r>
      <w:r w:rsidR="0040237E" w:rsidRPr="00EC7291">
        <w:rPr>
          <w:rFonts w:cs="Arial"/>
          <w:color w:val="000000" w:themeColor="text1"/>
        </w:rPr>
        <w:t xml:space="preserve"> to </w:t>
      </w:r>
      <w:r w:rsidR="00C75ABE" w:rsidRPr="00EC7291">
        <w:rPr>
          <w:rFonts w:cs="Arial"/>
          <w:color w:val="000000" w:themeColor="text1"/>
        </w:rPr>
        <w:t xml:space="preserve">Labor and Delivery </w:t>
      </w:r>
      <w:r w:rsidR="0040237E" w:rsidRPr="00EC7291">
        <w:rPr>
          <w:rFonts w:cs="Arial"/>
          <w:color w:val="000000" w:themeColor="text1"/>
        </w:rPr>
        <w:t>or discharge</w:t>
      </w:r>
      <w:r w:rsidR="001055D0" w:rsidRPr="00EC7291">
        <w:rPr>
          <w:rFonts w:cs="Arial"/>
          <w:color w:val="000000" w:themeColor="text1"/>
        </w:rPr>
        <w:t>d</w:t>
      </w:r>
      <w:r w:rsidR="0040237E" w:rsidRPr="00EC7291">
        <w:rPr>
          <w:rFonts w:cs="Arial"/>
          <w:color w:val="000000" w:themeColor="text1"/>
        </w:rPr>
        <w:t xml:space="preserve"> to home with instructions for follow up.</w:t>
      </w:r>
      <w:r w:rsidR="00C75ABE" w:rsidRPr="00EC7291">
        <w:rPr>
          <w:rFonts w:cs="Arial"/>
          <w:color w:val="000000" w:themeColor="text1"/>
        </w:rPr>
        <w:t> </w:t>
      </w:r>
      <w:r w:rsidR="00230786" w:rsidRPr="00EC7291">
        <w:rPr>
          <w:rFonts w:cs="Arial"/>
          <w:color w:val="000000" w:themeColor="text1"/>
        </w:rPr>
        <w:t>If discharged to home</w:t>
      </w:r>
      <w:r w:rsidR="00000AE2" w:rsidRPr="00EC7291">
        <w:rPr>
          <w:rFonts w:cs="Arial"/>
          <w:color w:val="000000" w:themeColor="text1"/>
        </w:rPr>
        <w:t xml:space="preserve">, then clinic follow up should be arranged by the </w:t>
      </w:r>
      <w:r w:rsidR="00EB7CFB" w:rsidRPr="00EC7291">
        <w:rPr>
          <w:rFonts w:cs="Arial"/>
          <w:color w:val="000000" w:themeColor="text1"/>
        </w:rPr>
        <w:t>woman</w:t>
      </w:r>
      <w:r w:rsidR="00000AE2" w:rsidRPr="00EC7291">
        <w:rPr>
          <w:rFonts w:cs="Arial"/>
          <w:color w:val="000000" w:themeColor="text1"/>
        </w:rPr>
        <w:t xml:space="preserve">. </w:t>
      </w:r>
    </w:p>
    <w:p w14:paraId="70A50CCA" w14:textId="77777777" w:rsidR="000A4C71" w:rsidRPr="00EC7291" w:rsidRDefault="000A4C71" w:rsidP="00E67C42">
      <w:pPr>
        <w:spacing w:before="100" w:beforeAutospacing="1" w:after="100" w:afterAutospacing="1" w:line="240" w:lineRule="auto"/>
        <w:rPr>
          <w:b/>
          <w:color w:val="000000" w:themeColor="text1"/>
        </w:rPr>
      </w:pPr>
      <w:r w:rsidRPr="00EC7291">
        <w:rPr>
          <w:b/>
          <w:color w:val="000000" w:themeColor="text1"/>
        </w:rPr>
        <w:t xml:space="preserve">Documentation: </w:t>
      </w:r>
    </w:p>
    <w:p w14:paraId="06E89F1E" w14:textId="27FDC5E8" w:rsidR="000A4C71" w:rsidRPr="00EC7291" w:rsidRDefault="000A4C71" w:rsidP="00230786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color w:val="000000" w:themeColor="text1"/>
        </w:rPr>
        <w:t xml:space="preserve">Per the </w:t>
      </w:r>
      <w:r w:rsidR="00EC7291" w:rsidRPr="00EC7291">
        <w:rPr>
          <w:color w:val="000000" w:themeColor="text1"/>
        </w:rPr>
        <w:t xml:space="preserve">Electronic </w:t>
      </w:r>
      <w:r w:rsidRPr="00EC7291">
        <w:rPr>
          <w:color w:val="000000" w:themeColor="text1"/>
        </w:rPr>
        <w:t>Feta</w:t>
      </w:r>
      <w:r w:rsidR="00230786" w:rsidRPr="00EC7291">
        <w:rPr>
          <w:color w:val="000000" w:themeColor="text1"/>
        </w:rPr>
        <w:t>l Heart Rate Monitoring</w:t>
      </w:r>
      <w:r w:rsidR="00EC7291" w:rsidRPr="00EC7291">
        <w:rPr>
          <w:color w:val="000000" w:themeColor="text1"/>
        </w:rPr>
        <w:t xml:space="preserve"> and </w:t>
      </w:r>
      <w:proofErr w:type="spellStart"/>
      <w:r w:rsidR="00EC7291" w:rsidRPr="00EC7291">
        <w:rPr>
          <w:color w:val="000000" w:themeColor="text1"/>
        </w:rPr>
        <w:t>Doptone</w:t>
      </w:r>
      <w:proofErr w:type="spellEnd"/>
      <w:r w:rsidR="00EC7291" w:rsidRPr="00EC7291">
        <w:rPr>
          <w:color w:val="000000" w:themeColor="text1"/>
        </w:rPr>
        <w:t xml:space="preserve"> Intermittent Auscultation</w:t>
      </w:r>
      <w:r w:rsidR="00230786" w:rsidRPr="00EC7291">
        <w:rPr>
          <w:color w:val="000000" w:themeColor="text1"/>
        </w:rPr>
        <w:t xml:space="preserve"> P</w:t>
      </w:r>
      <w:r w:rsidRPr="00EC7291">
        <w:rPr>
          <w:color w:val="000000" w:themeColor="text1"/>
        </w:rPr>
        <w:t>olicy</w:t>
      </w:r>
      <w:r w:rsidR="00230786" w:rsidRPr="00EC7291">
        <w:rPr>
          <w:color w:val="000000" w:themeColor="text1"/>
        </w:rPr>
        <w:t xml:space="preserve"> </w:t>
      </w:r>
    </w:p>
    <w:p w14:paraId="252CED95" w14:textId="77777777" w:rsidR="000A4C71" w:rsidRPr="00EC7291" w:rsidRDefault="000A4C71" w:rsidP="00230786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color w:val="000000" w:themeColor="text1"/>
        </w:rPr>
        <w:t>Maternal and fetal assessments in the electronic medical record</w:t>
      </w:r>
    </w:p>
    <w:p w14:paraId="47A342FF" w14:textId="655EB744" w:rsidR="000A4C71" w:rsidRPr="00EC7291" w:rsidRDefault="000A4C71" w:rsidP="00230786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C7291">
        <w:rPr>
          <w:color w:val="000000" w:themeColor="text1"/>
        </w:rPr>
        <w:t xml:space="preserve">Instructions provided to the </w:t>
      </w:r>
      <w:r w:rsidR="00EB7CFB" w:rsidRPr="00EC7291">
        <w:rPr>
          <w:color w:val="000000" w:themeColor="text1"/>
        </w:rPr>
        <w:t xml:space="preserve">woman </w:t>
      </w:r>
      <w:r w:rsidRPr="00EC7291">
        <w:rPr>
          <w:color w:val="000000" w:themeColor="text1"/>
        </w:rPr>
        <w:t xml:space="preserve">(After Visit Summary: Discharge Instructions for the </w:t>
      </w:r>
      <w:r w:rsidR="00EB7CFB" w:rsidRPr="00EC7291">
        <w:rPr>
          <w:color w:val="000000" w:themeColor="text1"/>
        </w:rPr>
        <w:t>Undelivered Patient) and her</w:t>
      </w:r>
      <w:r w:rsidRPr="00EC7291">
        <w:rPr>
          <w:color w:val="000000" w:themeColor="text1"/>
        </w:rPr>
        <w:t xml:space="preserve"> response</w:t>
      </w:r>
    </w:p>
    <w:p w14:paraId="5D4E109E" w14:textId="77777777" w:rsidR="00682DF9" w:rsidRPr="00EC7291" w:rsidRDefault="00682DF9" w:rsidP="00682DF9">
      <w:pPr>
        <w:shd w:val="clear" w:color="auto" w:fill="FFFFFF"/>
        <w:spacing w:after="0" w:line="225" w:lineRule="atLeast"/>
        <w:rPr>
          <w:rFonts w:eastAsia="Times New Roman" w:cs="Arial"/>
          <w:vanish/>
          <w:color w:val="000000" w:themeColor="text1"/>
        </w:rPr>
      </w:pPr>
      <w:r w:rsidRPr="00EC7291">
        <w:rPr>
          <w:rFonts w:eastAsia="Times New Roman" w:cs="Arial"/>
          <w:i/>
          <w:iCs/>
          <w:vanish/>
          <w:color w:val="000000" w:themeColor="text1"/>
        </w:rPr>
        <w:t>see also</w:t>
      </w:r>
    </w:p>
    <w:p w14:paraId="7BDA73F2" w14:textId="77777777" w:rsidR="00670D07" w:rsidRDefault="00682DF9" w:rsidP="008130D8">
      <w:pPr>
        <w:shd w:val="clear" w:color="auto" w:fill="FFFFFF"/>
        <w:spacing w:after="240" w:line="225" w:lineRule="atLeast"/>
        <w:rPr>
          <w:rFonts w:eastAsia="Times New Roman" w:cs="Arial"/>
          <w:color w:val="000000" w:themeColor="text1"/>
        </w:rPr>
      </w:pPr>
      <w:r w:rsidRPr="00EC7291">
        <w:rPr>
          <w:rFonts w:eastAsia="Times New Roman" w:cs="Times New Roman"/>
          <w:b/>
          <w:bCs/>
          <w:color w:val="000000" w:themeColor="text1"/>
        </w:rPr>
        <w:t>Entity Adoption:</w:t>
      </w:r>
      <w:r w:rsidR="008130D8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0EC7291">
        <w:rPr>
          <w:rFonts w:eastAsia="Times New Roman" w:cs="Arial"/>
          <w:color w:val="000000" w:themeColor="text1"/>
        </w:rPr>
        <w:t>University of Minnesota Medical Center, Fairview has adopted this policy.</w:t>
      </w:r>
    </w:p>
    <w:p w14:paraId="57FAAE47" w14:textId="5A4B4ADE" w:rsidR="00B23402" w:rsidRPr="00EC7291" w:rsidRDefault="00682DF9" w:rsidP="00670D07">
      <w:pPr>
        <w:numPr>
          <w:ins w:id="0" w:author="Carrie Neerland" w:date="2016-04-21T13:38:00Z"/>
        </w:numPr>
        <w:shd w:val="clear" w:color="auto" w:fill="FFFFFF"/>
        <w:spacing w:after="240" w:line="225" w:lineRule="atLeast"/>
        <w:rPr>
          <w:rFonts w:eastAsia="Times New Roman" w:cs="Arial"/>
          <w:bCs/>
          <w:color w:val="000000" w:themeColor="text1"/>
        </w:rPr>
      </w:pPr>
      <w:r w:rsidRPr="00EC7291">
        <w:rPr>
          <w:rFonts w:eastAsia="Times New Roman" w:cs="Arial"/>
          <w:b/>
          <w:bCs/>
          <w:color w:val="000000" w:themeColor="text1"/>
        </w:rPr>
        <w:t>Policy Owner:</w:t>
      </w:r>
      <w:r w:rsidR="00670D07">
        <w:rPr>
          <w:rFonts w:eastAsia="Times New Roman" w:cs="Arial"/>
          <w:b/>
          <w:bCs/>
          <w:color w:val="000000" w:themeColor="text1"/>
        </w:rPr>
        <w:t xml:space="preserve"> </w:t>
      </w:r>
      <w:r w:rsidR="00F42BA2" w:rsidRPr="00EC7291">
        <w:rPr>
          <w:rFonts w:eastAsia="Times New Roman" w:cs="Arial"/>
          <w:bCs/>
          <w:color w:val="000000" w:themeColor="text1"/>
        </w:rPr>
        <w:t>Advanced Practice Nurse Leader</w:t>
      </w:r>
      <w:bookmarkStart w:id="1" w:name="_GoBack"/>
      <w:bookmarkEnd w:id="1"/>
      <w:r w:rsidR="00B23402" w:rsidRPr="00EC7291">
        <w:rPr>
          <w:rFonts w:eastAsia="Times New Roman" w:cs="Arial"/>
          <w:bCs/>
          <w:color w:val="000000" w:themeColor="text1"/>
        </w:rPr>
        <w:t xml:space="preserve"> </w:t>
      </w:r>
    </w:p>
    <w:p w14:paraId="20C934DA" w14:textId="2EA1CCB4" w:rsidR="00F42BA2" w:rsidRPr="00EC7291" w:rsidRDefault="00682DF9" w:rsidP="00682DF9">
      <w:pPr>
        <w:shd w:val="clear" w:color="auto" w:fill="FFFFFF"/>
        <w:spacing w:after="75" w:line="200" w:lineRule="atLeast"/>
        <w:outlineLvl w:val="3"/>
        <w:rPr>
          <w:rFonts w:eastAsia="Times New Roman" w:cs="Arial"/>
          <w:bCs/>
          <w:color w:val="000000" w:themeColor="text1"/>
        </w:rPr>
      </w:pPr>
      <w:r w:rsidRPr="00EC7291">
        <w:rPr>
          <w:rFonts w:eastAsia="Times New Roman" w:cs="Arial"/>
          <w:b/>
          <w:bCs/>
          <w:color w:val="000000" w:themeColor="text1"/>
        </w:rPr>
        <w:t>Approved By:</w:t>
      </w:r>
      <w:r w:rsidR="008130D8">
        <w:rPr>
          <w:rFonts w:eastAsia="Times New Roman" w:cs="Arial"/>
          <w:b/>
          <w:bCs/>
          <w:color w:val="000000" w:themeColor="text1"/>
        </w:rPr>
        <w:t xml:space="preserve">  </w:t>
      </w:r>
      <w:r w:rsidR="00F42BA2" w:rsidRPr="00EC7291">
        <w:rPr>
          <w:rFonts w:eastAsia="Times New Roman" w:cs="Arial"/>
          <w:bCs/>
          <w:color w:val="000000" w:themeColor="text1"/>
        </w:rPr>
        <w:t>Birthplace Leadership and Birthplace Providers</w:t>
      </w:r>
    </w:p>
    <w:p w14:paraId="2D21E693" w14:textId="27EB5097" w:rsidR="00682DF9" w:rsidRDefault="00682DF9" w:rsidP="00682DF9">
      <w:pPr>
        <w:shd w:val="clear" w:color="auto" w:fill="FFFFFF"/>
        <w:spacing w:after="75" w:line="200" w:lineRule="atLeast"/>
        <w:outlineLvl w:val="3"/>
        <w:rPr>
          <w:rFonts w:eastAsia="Times New Roman" w:cs="Arial"/>
          <w:b/>
          <w:bCs/>
          <w:color w:val="000000" w:themeColor="text1"/>
        </w:rPr>
      </w:pPr>
      <w:r w:rsidRPr="00EC7291">
        <w:rPr>
          <w:rFonts w:eastAsia="Times New Roman" w:cs="Arial"/>
          <w:b/>
          <w:bCs/>
          <w:color w:val="000000" w:themeColor="text1"/>
        </w:rPr>
        <w:lastRenderedPageBreak/>
        <w:t>Date</w:t>
      </w:r>
      <w:r w:rsidR="001E0FA0">
        <w:rPr>
          <w:rFonts w:eastAsia="Times New Roman" w:cs="Arial"/>
          <w:b/>
          <w:bCs/>
          <w:color w:val="000000" w:themeColor="text1"/>
        </w:rPr>
        <w:t xml:space="preserve"> Effective:</w:t>
      </w:r>
      <w:r w:rsidR="00670D07">
        <w:rPr>
          <w:rFonts w:eastAsia="Times New Roman" w:cs="Arial"/>
          <w:b/>
          <w:bCs/>
          <w:color w:val="000000" w:themeColor="text1"/>
        </w:rPr>
        <w:t xml:space="preserve"> </w:t>
      </w:r>
      <w:r w:rsidR="00F42BA2" w:rsidRPr="00EC7291">
        <w:rPr>
          <w:rFonts w:eastAsia="Times New Roman" w:cs="Arial"/>
          <w:b/>
          <w:bCs/>
          <w:color w:val="000000" w:themeColor="text1"/>
        </w:rPr>
        <w:t>8-16</w:t>
      </w:r>
    </w:p>
    <w:p w14:paraId="17094ADF" w14:textId="77777777" w:rsidR="008130D8" w:rsidRDefault="008130D8" w:rsidP="00682DF9">
      <w:pPr>
        <w:shd w:val="clear" w:color="auto" w:fill="FFFFFF"/>
        <w:spacing w:after="0" w:line="225" w:lineRule="atLeast"/>
        <w:rPr>
          <w:rFonts w:eastAsia="Times New Roman" w:cs="Arial"/>
          <w:color w:val="000000" w:themeColor="text1"/>
        </w:rPr>
      </w:pPr>
    </w:p>
    <w:p w14:paraId="0897613C" w14:textId="77777777" w:rsidR="00682DF9" w:rsidRPr="00670D07" w:rsidRDefault="00682DF9" w:rsidP="00682DF9">
      <w:pPr>
        <w:shd w:val="clear" w:color="auto" w:fill="FFFFFF"/>
        <w:spacing w:after="0" w:line="225" w:lineRule="atLeast"/>
        <w:rPr>
          <w:rFonts w:eastAsia="Times New Roman" w:cs="Arial"/>
          <w:b/>
          <w:color w:val="000000" w:themeColor="text1"/>
        </w:rPr>
      </w:pPr>
      <w:r w:rsidRPr="00670D07">
        <w:rPr>
          <w:rFonts w:eastAsia="Times New Roman" w:cs="Arial"/>
          <w:b/>
          <w:color w:val="000000" w:themeColor="text1"/>
        </w:rPr>
        <w:t xml:space="preserve">Date Reviewed: </w:t>
      </w:r>
    </w:p>
    <w:p w14:paraId="5FB913F7" w14:textId="77777777" w:rsidR="00F42BA2" w:rsidRPr="00EC7291" w:rsidRDefault="00F42BA2" w:rsidP="00682DF9">
      <w:pPr>
        <w:shd w:val="clear" w:color="auto" w:fill="FFFFFF"/>
        <w:spacing w:after="0" w:line="225" w:lineRule="atLeast"/>
        <w:rPr>
          <w:rFonts w:eastAsia="Times New Roman" w:cs="Arial"/>
          <w:color w:val="000000" w:themeColor="text1"/>
        </w:rPr>
      </w:pPr>
    </w:p>
    <w:p w14:paraId="09AE5101" w14:textId="13611D8B" w:rsidR="0040237E" w:rsidRPr="00EC7291" w:rsidRDefault="00682DF9">
      <w:pPr>
        <w:shd w:val="clear" w:color="auto" w:fill="FFFFFF"/>
        <w:spacing w:after="240" w:line="225" w:lineRule="atLeast"/>
        <w:rPr>
          <w:rFonts w:eastAsia="Times New Roman" w:cs="Arial"/>
          <w:color w:val="000000" w:themeColor="text1"/>
        </w:rPr>
      </w:pPr>
      <w:r w:rsidRPr="00EC7291">
        <w:rPr>
          <w:rFonts w:eastAsia="Times New Roman" w:cs="Times New Roman"/>
          <w:b/>
          <w:bCs/>
          <w:color w:val="000000" w:themeColor="text1"/>
        </w:rPr>
        <w:t>External Ref</w:t>
      </w:r>
      <w:proofErr w:type="gramStart"/>
      <w:r w:rsidRPr="00EC7291">
        <w:rPr>
          <w:rFonts w:eastAsia="Times New Roman" w:cs="Times New Roman"/>
          <w:b/>
          <w:bCs/>
          <w:color w:val="000000" w:themeColor="text1"/>
        </w:rPr>
        <w:t>:</w:t>
      </w:r>
      <w:proofErr w:type="gramEnd"/>
      <w:r w:rsidRPr="00EC7291">
        <w:rPr>
          <w:rFonts w:eastAsia="Times New Roman" w:cs="Arial"/>
          <w:b/>
          <w:bCs/>
          <w:color w:val="000000" w:themeColor="text1"/>
        </w:rPr>
        <w:br/>
      </w:r>
      <w:r w:rsidR="0040237E" w:rsidRPr="00EC7291">
        <w:rPr>
          <w:rFonts w:eastAsia="Times New Roman" w:cs="Arial"/>
          <w:color w:val="000000" w:themeColor="text1"/>
        </w:rPr>
        <w:t xml:space="preserve">ACOG </w:t>
      </w:r>
      <w:proofErr w:type="spellStart"/>
      <w:r w:rsidR="0040237E" w:rsidRPr="00EC7291">
        <w:rPr>
          <w:rFonts w:eastAsia="Times New Roman" w:cs="Arial"/>
          <w:color w:val="000000" w:themeColor="text1"/>
        </w:rPr>
        <w:t>ReVITALize</w:t>
      </w:r>
      <w:proofErr w:type="spellEnd"/>
      <w:r w:rsidR="0040237E" w:rsidRPr="00EC7291">
        <w:rPr>
          <w:rFonts w:eastAsia="Times New Roman" w:cs="Arial"/>
          <w:color w:val="000000" w:themeColor="text1"/>
        </w:rPr>
        <w:t xml:space="preserve"> definition 2014</w:t>
      </w:r>
    </w:p>
    <w:p w14:paraId="5D63E368" w14:textId="77777777" w:rsidR="008130D8" w:rsidRDefault="00682DF9" w:rsidP="008130D8">
      <w:pPr>
        <w:pStyle w:val="NormalWeb"/>
        <w:spacing w:after="0"/>
        <w:ind w:left="547" w:hanging="547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C7291">
        <w:rPr>
          <w:rFonts w:asciiTheme="minorHAnsi" w:hAnsiTheme="minorHAnsi" w:cs="Arial"/>
          <w:color w:val="000000" w:themeColor="text1"/>
          <w:sz w:val="22"/>
          <w:szCs w:val="22"/>
        </w:rPr>
        <w:t xml:space="preserve">Simpson, K.R. (2008). </w:t>
      </w:r>
      <w:proofErr w:type="gramStart"/>
      <w:r w:rsidRPr="00EC7291">
        <w:rPr>
          <w:rFonts w:asciiTheme="minorHAnsi" w:hAnsiTheme="minorHAnsi" w:cs="Arial"/>
          <w:color w:val="000000" w:themeColor="text1"/>
          <w:sz w:val="22"/>
          <w:szCs w:val="22"/>
        </w:rPr>
        <w:t>Labor and birth.</w:t>
      </w:r>
      <w:proofErr w:type="gramEnd"/>
      <w:r w:rsidRPr="00EC729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Pr="00EC7291">
        <w:rPr>
          <w:rFonts w:asciiTheme="minorHAnsi" w:hAnsiTheme="minorHAnsi" w:cs="Arial"/>
          <w:color w:val="000000" w:themeColor="text1"/>
          <w:sz w:val="22"/>
          <w:szCs w:val="22"/>
        </w:rPr>
        <w:t>In K.R. Simpson &amp; P.A. Creehan (Eds), AWHONN’s Perinatal Nursing (3rd ed., pp 300-398).</w:t>
      </w:r>
      <w:proofErr w:type="gramEnd"/>
      <w:r w:rsidRPr="00EC7291">
        <w:rPr>
          <w:rFonts w:asciiTheme="minorHAnsi" w:hAnsiTheme="minorHAnsi" w:cs="Arial"/>
          <w:color w:val="000000" w:themeColor="text1"/>
          <w:sz w:val="22"/>
          <w:szCs w:val="22"/>
        </w:rPr>
        <w:t xml:space="preserve"> Philadelphia: Li</w:t>
      </w:r>
      <w:r w:rsidR="008130D8">
        <w:rPr>
          <w:rFonts w:asciiTheme="minorHAnsi" w:hAnsiTheme="minorHAnsi" w:cs="Arial"/>
          <w:color w:val="000000" w:themeColor="text1"/>
          <w:sz w:val="22"/>
          <w:szCs w:val="22"/>
        </w:rPr>
        <w:t>ppincott Williams and Wilkins.</w:t>
      </w:r>
    </w:p>
    <w:p w14:paraId="1B89F85A" w14:textId="77777777" w:rsidR="008130D8" w:rsidRDefault="008130D8" w:rsidP="008130D8">
      <w:pPr>
        <w:pStyle w:val="NormalWeb"/>
        <w:spacing w:after="0"/>
        <w:ind w:left="547" w:hanging="547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27E4DD" w14:textId="5C17E3C6" w:rsidR="008130D8" w:rsidRDefault="008130D8" w:rsidP="008130D8">
      <w:pPr>
        <w:pStyle w:val="NormalWeb"/>
        <w:spacing w:after="0"/>
        <w:ind w:left="547" w:hanging="547"/>
        <w:textAlignment w:val="baseline"/>
        <w:rPr>
          <w:rFonts w:asciiTheme="minorHAnsi" w:eastAsia="MS PGothic" w:hAnsi="Calibri" w:cs="MS PGothic"/>
          <w:color w:val="000000"/>
          <w:sz w:val="22"/>
          <w:szCs w:val="22"/>
        </w:rPr>
      </w:pPr>
      <w:proofErr w:type="gramStart"/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>Barnett, C., Hundley, V., Cheyne, H., &amp; Kane, F. (2008).</w:t>
      </w:r>
      <w:proofErr w:type="gramEnd"/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 xml:space="preserve"> 'Not in </w:t>
      </w:r>
      <w:proofErr w:type="spellStart"/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>labour</w:t>
      </w:r>
      <w:proofErr w:type="spellEnd"/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>': Impact of sending women home in the latent phase. </w:t>
      </w:r>
      <w:proofErr w:type="gramStart"/>
      <w:r w:rsidRPr="008130D8">
        <w:rPr>
          <w:rFonts w:asciiTheme="minorHAnsi" w:eastAsia="MS PGothic" w:hAnsi="Calibri" w:cs="MS PGothic"/>
          <w:i/>
          <w:iCs/>
          <w:color w:val="000000"/>
          <w:sz w:val="22"/>
          <w:szCs w:val="22"/>
        </w:rPr>
        <w:t>British Journal of Midwifery</w:t>
      </w:r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>, </w:t>
      </w:r>
      <w:r w:rsidRPr="008130D8">
        <w:rPr>
          <w:rFonts w:asciiTheme="minorHAnsi" w:eastAsia="MS PGothic" w:hAnsi="Calibri" w:cs="MS PGothic"/>
          <w:i/>
          <w:iCs/>
          <w:color w:val="000000"/>
          <w:sz w:val="22"/>
          <w:szCs w:val="22"/>
        </w:rPr>
        <w:t>16</w:t>
      </w:r>
      <w:r w:rsidRPr="008130D8">
        <w:rPr>
          <w:rFonts w:asciiTheme="minorHAnsi" w:eastAsia="MS PGothic" w:hAnsi="Calibri" w:cs="MS PGothic"/>
          <w:color w:val="000000"/>
          <w:sz w:val="22"/>
          <w:szCs w:val="22"/>
        </w:rPr>
        <w:t>(3).</w:t>
      </w:r>
      <w:proofErr w:type="gramEnd"/>
    </w:p>
    <w:p w14:paraId="01AFFAE6" w14:textId="77777777" w:rsidR="008130D8" w:rsidRPr="008130D8" w:rsidRDefault="008130D8" w:rsidP="008130D8">
      <w:pPr>
        <w:pStyle w:val="NormalWeb"/>
        <w:spacing w:after="0"/>
        <w:ind w:left="547" w:hanging="547"/>
        <w:textAlignment w:val="baseline"/>
        <w:rPr>
          <w:sz w:val="22"/>
          <w:szCs w:val="22"/>
        </w:rPr>
      </w:pPr>
    </w:p>
    <w:p w14:paraId="3E83B559" w14:textId="77777777" w:rsidR="008130D8" w:rsidRDefault="008130D8" w:rsidP="008130D8">
      <w:pPr>
        <w:spacing w:after="0" w:line="240" w:lineRule="auto"/>
        <w:ind w:left="547" w:hanging="547"/>
        <w:textAlignment w:val="baseline"/>
        <w:rPr>
          <w:rFonts w:eastAsia="MS PGothic" w:hAnsi="Calibri" w:cs="MS PGothic"/>
          <w:color w:val="000000"/>
        </w:rPr>
      </w:pPr>
      <w:proofErr w:type="gramStart"/>
      <w:r w:rsidRPr="008130D8">
        <w:rPr>
          <w:rFonts w:eastAsia="MS PGothic" w:hAnsi="Calibri" w:cs="MS PGothic"/>
          <w:color w:val="000000"/>
        </w:rPr>
        <w:t xml:space="preserve">Cheyne, H., Terry, R., Niven, C., </w:t>
      </w:r>
      <w:proofErr w:type="spellStart"/>
      <w:r w:rsidRPr="008130D8">
        <w:rPr>
          <w:rFonts w:eastAsia="MS PGothic" w:hAnsi="Calibri" w:cs="MS PGothic"/>
          <w:color w:val="000000"/>
        </w:rPr>
        <w:t>Dowding</w:t>
      </w:r>
      <w:proofErr w:type="spellEnd"/>
      <w:r w:rsidRPr="008130D8">
        <w:rPr>
          <w:rFonts w:eastAsia="MS PGothic" w:hAnsi="Calibri" w:cs="MS PGothic"/>
          <w:color w:val="000000"/>
        </w:rPr>
        <w:t>, D., Hundley, V., &amp; McNamee, P. (2007).</w:t>
      </w:r>
      <w:proofErr w:type="gramEnd"/>
      <w:r w:rsidRPr="008130D8">
        <w:rPr>
          <w:rFonts w:eastAsia="MS PGothic" w:hAnsi="Calibri" w:cs="MS PGothic"/>
          <w:color w:val="000000"/>
        </w:rPr>
        <w:t xml:space="preserve"> Should I come in now?</w:t>
      </w:r>
      <w:proofErr w:type="gramStart"/>
      <w:r w:rsidRPr="008130D8">
        <w:rPr>
          <w:rFonts w:eastAsia="MS PGothic" w:hAnsi="Calibri" w:cs="MS PGothic"/>
          <w:color w:val="000000"/>
        </w:rPr>
        <w:t>’:</w:t>
      </w:r>
      <w:proofErr w:type="gramEnd"/>
      <w:r w:rsidRPr="008130D8">
        <w:rPr>
          <w:rFonts w:eastAsia="MS PGothic" w:hAnsi="Calibri" w:cs="MS PGothic"/>
          <w:color w:val="000000"/>
        </w:rPr>
        <w:t xml:space="preserve"> A study of women’s early </w:t>
      </w:r>
      <w:proofErr w:type="spellStart"/>
      <w:r w:rsidRPr="008130D8">
        <w:rPr>
          <w:rFonts w:eastAsia="MS PGothic" w:hAnsi="Calibri" w:cs="MS PGothic"/>
          <w:color w:val="000000"/>
        </w:rPr>
        <w:t>labour</w:t>
      </w:r>
      <w:proofErr w:type="spellEnd"/>
      <w:r w:rsidRPr="008130D8">
        <w:rPr>
          <w:rFonts w:eastAsia="MS PGothic" w:hAnsi="Calibri" w:cs="MS PGothic"/>
          <w:color w:val="000000"/>
        </w:rPr>
        <w:t xml:space="preserve"> experiences. </w:t>
      </w:r>
      <w:r w:rsidRPr="008130D8">
        <w:rPr>
          <w:rFonts w:eastAsia="MS PGothic" w:hAnsi="Calibri" w:cs="MS PGothic"/>
          <w:i/>
          <w:iCs/>
          <w:color w:val="000000"/>
        </w:rPr>
        <w:t>British Journal of Midwifery</w:t>
      </w:r>
      <w:r w:rsidRPr="008130D8">
        <w:rPr>
          <w:rFonts w:eastAsia="MS PGothic" w:hAnsi="Calibri" w:cs="MS PGothic"/>
          <w:color w:val="000000"/>
        </w:rPr>
        <w:t>, </w:t>
      </w:r>
      <w:r w:rsidRPr="008130D8">
        <w:rPr>
          <w:rFonts w:eastAsia="MS PGothic" w:hAnsi="Calibri" w:cs="MS PGothic"/>
          <w:i/>
          <w:iCs/>
          <w:color w:val="000000"/>
        </w:rPr>
        <w:t>15</w:t>
      </w:r>
      <w:r w:rsidRPr="008130D8">
        <w:rPr>
          <w:rFonts w:eastAsia="MS PGothic" w:hAnsi="Calibri" w:cs="MS PGothic"/>
          <w:color w:val="000000"/>
        </w:rPr>
        <w:t>(10), 604-609.</w:t>
      </w:r>
    </w:p>
    <w:p w14:paraId="57390280" w14:textId="77777777" w:rsidR="008130D8" w:rsidRPr="008130D8" w:rsidRDefault="008130D8" w:rsidP="008130D8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</w:rPr>
      </w:pPr>
    </w:p>
    <w:p w14:paraId="5DD0E09C" w14:textId="77777777" w:rsidR="008130D8" w:rsidRDefault="008130D8" w:rsidP="008130D8">
      <w:pPr>
        <w:spacing w:after="0" w:line="240" w:lineRule="auto"/>
        <w:ind w:left="547" w:hanging="547"/>
        <w:textAlignment w:val="baseline"/>
        <w:rPr>
          <w:rFonts w:eastAsia="MS PGothic" w:hAnsi="Calibri" w:cs="MS PGothic"/>
          <w:color w:val="000000"/>
          <w:lang w:val="pt-BR"/>
        </w:rPr>
      </w:pPr>
      <w:proofErr w:type="spellStart"/>
      <w:proofErr w:type="gramStart"/>
      <w:r w:rsidRPr="008130D8">
        <w:rPr>
          <w:rFonts w:eastAsia="MS PGothic" w:hAnsi="Calibri" w:cs="MS PGothic"/>
          <w:color w:val="000000"/>
        </w:rPr>
        <w:t>Hosek</w:t>
      </w:r>
      <w:proofErr w:type="spellEnd"/>
      <w:r w:rsidRPr="008130D8">
        <w:rPr>
          <w:rFonts w:eastAsia="MS PGothic" w:hAnsi="Calibri" w:cs="MS PGothic"/>
          <w:color w:val="000000"/>
        </w:rPr>
        <w:t xml:space="preserve">, C., </w:t>
      </w:r>
      <w:proofErr w:type="spellStart"/>
      <w:r w:rsidRPr="008130D8">
        <w:rPr>
          <w:rFonts w:eastAsia="MS PGothic" w:hAnsi="Calibri" w:cs="MS PGothic"/>
          <w:color w:val="000000"/>
        </w:rPr>
        <w:t>Faucher</w:t>
      </w:r>
      <w:proofErr w:type="spellEnd"/>
      <w:r w:rsidRPr="008130D8">
        <w:rPr>
          <w:rFonts w:eastAsia="MS PGothic" w:hAnsi="Calibri" w:cs="MS PGothic"/>
          <w:color w:val="000000"/>
        </w:rPr>
        <w:t>, M. A., Lankford, J., &amp; Alexander, J. (2014).</w:t>
      </w:r>
      <w:proofErr w:type="gramEnd"/>
      <w:r w:rsidRPr="008130D8">
        <w:rPr>
          <w:rFonts w:eastAsia="MS PGothic" w:hAnsi="Calibri" w:cs="MS PGothic"/>
          <w:color w:val="000000"/>
        </w:rPr>
        <w:t xml:space="preserve"> Perceptions of care in women sent home in latent labor. </w:t>
      </w:r>
      <w:r w:rsidRPr="008130D8">
        <w:rPr>
          <w:rFonts w:eastAsia="MS PGothic" w:hAnsi="Calibri" w:cs="MS PGothic"/>
          <w:i/>
          <w:iCs/>
          <w:color w:val="000000"/>
        </w:rPr>
        <w:t>MCN: The American Journal of Maternal/Child Nursing</w:t>
      </w:r>
      <w:r w:rsidRPr="008130D8">
        <w:rPr>
          <w:rFonts w:eastAsia="MS PGothic" w:hAnsi="Calibri" w:cs="MS PGothic"/>
          <w:color w:val="000000"/>
        </w:rPr>
        <w:t>, </w:t>
      </w:r>
      <w:r w:rsidRPr="008130D8">
        <w:rPr>
          <w:rFonts w:eastAsia="MS PGothic" w:hAnsi="Calibri" w:cs="MS PGothic"/>
          <w:i/>
          <w:iCs/>
          <w:color w:val="000000"/>
        </w:rPr>
        <w:t>39</w:t>
      </w:r>
      <w:r w:rsidRPr="008130D8">
        <w:rPr>
          <w:rFonts w:eastAsia="MS PGothic" w:hAnsi="Calibri" w:cs="MS PGothic"/>
          <w:color w:val="000000"/>
        </w:rPr>
        <w:t xml:space="preserve">(2), 115-121. </w:t>
      </w:r>
      <w:proofErr w:type="spellStart"/>
      <w:proofErr w:type="gramStart"/>
      <w:r w:rsidRPr="008130D8">
        <w:rPr>
          <w:rFonts w:eastAsia="MS PGothic" w:hAnsi="Calibri" w:cs="MS PGothic"/>
          <w:color w:val="000000"/>
        </w:rPr>
        <w:t>doi</w:t>
      </w:r>
      <w:proofErr w:type="spellEnd"/>
      <w:proofErr w:type="gramEnd"/>
      <w:r w:rsidRPr="008130D8">
        <w:rPr>
          <w:rFonts w:eastAsia="MS PGothic" w:hAnsi="Calibri" w:cs="MS PGothic"/>
          <w:color w:val="000000"/>
        </w:rPr>
        <w:t xml:space="preserve">: </w:t>
      </w:r>
      <w:r w:rsidRPr="008130D8">
        <w:rPr>
          <w:rFonts w:eastAsia="MS PGothic" w:hAnsi="Calibri" w:cs="MS PGothic"/>
          <w:color w:val="000000"/>
          <w:lang w:val="pt-BR"/>
        </w:rPr>
        <w:t>10.1097/NMC.0000000000000015</w:t>
      </w:r>
    </w:p>
    <w:p w14:paraId="4121C424" w14:textId="77777777" w:rsidR="008130D8" w:rsidRPr="008130D8" w:rsidRDefault="008130D8" w:rsidP="008130D8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</w:rPr>
      </w:pPr>
    </w:p>
    <w:p w14:paraId="3145B33D" w14:textId="77777777" w:rsidR="008130D8" w:rsidRDefault="008130D8" w:rsidP="008130D8">
      <w:pPr>
        <w:spacing w:after="0" w:line="240" w:lineRule="auto"/>
        <w:ind w:left="547" w:hanging="547"/>
        <w:textAlignment w:val="baseline"/>
        <w:rPr>
          <w:rFonts w:eastAsia="MS PGothic" w:hAnsi="Calibri" w:cs="MS PGothic"/>
          <w:color w:val="000000"/>
          <w:lang w:val="pt-BR"/>
        </w:rPr>
      </w:pPr>
      <w:proofErr w:type="gramStart"/>
      <w:r w:rsidRPr="008130D8">
        <w:rPr>
          <w:rFonts w:eastAsia="MS PGothic" w:hAnsi="Calibri" w:cs="MS PGothic"/>
          <w:color w:val="000000"/>
        </w:rPr>
        <w:t xml:space="preserve">Lauzon, L., &amp; </w:t>
      </w:r>
      <w:proofErr w:type="spellStart"/>
      <w:r w:rsidRPr="008130D8">
        <w:rPr>
          <w:rFonts w:eastAsia="MS PGothic" w:hAnsi="Calibri" w:cs="MS PGothic"/>
          <w:color w:val="000000"/>
        </w:rPr>
        <w:t>Hodnett</w:t>
      </w:r>
      <w:proofErr w:type="spellEnd"/>
      <w:r w:rsidRPr="008130D8">
        <w:rPr>
          <w:rFonts w:eastAsia="MS PGothic" w:hAnsi="Calibri" w:cs="MS PGothic"/>
          <w:color w:val="000000"/>
        </w:rPr>
        <w:t>, E. (2001).</w:t>
      </w:r>
      <w:proofErr w:type="gramEnd"/>
      <w:r w:rsidRPr="008130D8">
        <w:rPr>
          <w:rFonts w:eastAsia="MS PGothic" w:hAnsi="Calibri" w:cs="MS PGothic"/>
          <w:color w:val="000000"/>
        </w:rPr>
        <w:t xml:space="preserve"> </w:t>
      </w:r>
      <w:proofErr w:type="spellStart"/>
      <w:r w:rsidRPr="008130D8">
        <w:rPr>
          <w:rFonts w:eastAsia="MS PGothic" w:hAnsi="Calibri" w:cs="MS PGothic"/>
          <w:color w:val="000000"/>
        </w:rPr>
        <w:t>Labour</w:t>
      </w:r>
      <w:proofErr w:type="spellEnd"/>
      <w:r w:rsidRPr="008130D8">
        <w:rPr>
          <w:rFonts w:eastAsia="MS PGothic" w:hAnsi="Calibri" w:cs="MS PGothic"/>
          <w:color w:val="000000"/>
        </w:rPr>
        <w:t xml:space="preserve"> assessment programs to delay admission to </w:t>
      </w:r>
      <w:proofErr w:type="spellStart"/>
      <w:r w:rsidRPr="008130D8">
        <w:rPr>
          <w:rFonts w:eastAsia="MS PGothic" w:hAnsi="Calibri" w:cs="MS PGothic"/>
          <w:color w:val="000000"/>
        </w:rPr>
        <w:t>labour</w:t>
      </w:r>
      <w:proofErr w:type="spellEnd"/>
      <w:r w:rsidRPr="008130D8">
        <w:rPr>
          <w:rFonts w:eastAsia="MS PGothic" w:hAnsi="Calibri" w:cs="MS PGothic"/>
          <w:color w:val="000000"/>
        </w:rPr>
        <w:t xml:space="preserve"> wards. </w:t>
      </w:r>
      <w:r w:rsidRPr="008130D8">
        <w:rPr>
          <w:rFonts w:eastAsia="MS PGothic" w:hAnsi="Calibri" w:cs="MS PGothic"/>
          <w:i/>
          <w:iCs/>
          <w:color w:val="000000"/>
        </w:rPr>
        <w:t xml:space="preserve">Cochrane Database </w:t>
      </w:r>
      <w:proofErr w:type="spellStart"/>
      <w:r w:rsidRPr="008130D8">
        <w:rPr>
          <w:rFonts w:eastAsia="MS PGothic" w:hAnsi="Calibri" w:cs="MS PGothic"/>
          <w:i/>
          <w:iCs/>
          <w:color w:val="000000"/>
        </w:rPr>
        <w:t>Syst</w:t>
      </w:r>
      <w:proofErr w:type="spellEnd"/>
      <w:r w:rsidRPr="008130D8">
        <w:rPr>
          <w:rFonts w:eastAsia="MS PGothic" w:hAnsi="Calibri" w:cs="MS PGothic"/>
          <w:i/>
          <w:iCs/>
          <w:color w:val="000000"/>
        </w:rPr>
        <w:t xml:space="preserve"> Rev</w:t>
      </w:r>
      <w:r w:rsidRPr="008130D8">
        <w:rPr>
          <w:rFonts w:eastAsia="MS PGothic" w:hAnsi="Calibri" w:cs="MS PGothic"/>
          <w:color w:val="000000"/>
        </w:rPr>
        <w:t>, </w:t>
      </w:r>
      <w:r w:rsidRPr="008130D8">
        <w:rPr>
          <w:rFonts w:eastAsia="MS PGothic" w:hAnsi="Calibri" w:cs="MS PGothic"/>
          <w:i/>
          <w:iCs/>
          <w:color w:val="000000"/>
        </w:rPr>
        <w:t>3</w:t>
      </w:r>
      <w:r w:rsidRPr="008130D8">
        <w:rPr>
          <w:rFonts w:eastAsia="MS PGothic" w:hAnsi="Calibri" w:cs="MS PGothic"/>
          <w:color w:val="000000"/>
        </w:rPr>
        <w:t xml:space="preserve">(3). </w:t>
      </w:r>
      <w:proofErr w:type="spellStart"/>
      <w:proofErr w:type="gramStart"/>
      <w:r w:rsidRPr="008130D8">
        <w:rPr>
          <w:rFonts w:eastAsia="MS PGothic" w:hAnsi="Calibri" w:cs="MS PGothic"/>
          <w:color w:val="000000"/>
        </w:rPr>
        <w:t>doi</w:t>
      </w:r>
      <w:proofErr w:type="spellEnd"/>
      <w:proofErr w:type="gramEnd"/>
      <w:r w:rsidRPr="008130D8">
        <w:rPr>
          <w:rFonts w:eastAsia="MS PGothic" w:hAnsi="Calibri" w:cs="MS PGothic"/>
          <w:color w:val="000000"/>
        </w:rPr>
        <w:t xml:space="preserve">: </w:t>
      </w:r>
      <w:r w:rsidRPr="008130D8">
        <w:rPr>
          <w:rFonts w:eastAsia="MS PGothic" w:hAnsi="Calibri" w:cs="MS PGothic"/>
          <w:color w:val="000000"/>
          <w:lang w:val="pt-BR"/>
        </w:rPr>
        <w:t>10.1002/14651858.CD000936</w:t>
      </w:r>
    </w:p>
    <w:p w14:paraId="476E692D" w14:textId="77777777" w:rsidR="008130D8" w:rsidRPr="008130D8" w:rsidRDefault="008130D8" w:rsidP="008130D8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</w:rPr>
      </w:pPr>
    </w:p>
    <w:p w14:paraId="59F9FA95" w14:textId="77777777" w:rsidR="008130D8" w:rsidRDefault="008130D8" w:rsidP="008130D8">
      <w:pPr>
        <w:spacing w:after="0" w:line="240" w:lineRule="auto"/>
        <w:ind w:left="547" w:hanging="547"/>
        <w:textAlignment w:val="baseline"/>
        <w:rPr>
          <w:rFonts w:eastAsia="MS PGothic" w:hAnsi="Calibri" w:cs="MS PGothic"/>
          <w:color w:val="000000"/>
          <w:lang w:val="pt-BR"/>
        </w:rPr>
      </w:pPr>
      <w:r w:rsidRPr="008130D8">
        <w:rPr>
          <w:rFonts w:eastAsia="MS PGothic" w:hAnsi="Calibri" w:cs="MS PGothic"/>
          <w:color w:val="000000"/>
          <w:lang w:val="pt-BR"/>
        </w:rPr>
        <w:t>Miller, R. L., &amp; Swensson, E. S. (2002). </w:t>
      </w:r>
      <w:r w:rsidRPr="008130D8">
        <w:rPr>
          <w:rFonts w:eastAsia="MS PGothic" w:hAnsi="Calibri" w:cs="MS PGothic"/>
          <w:i/>
          <w:iCs/>
          <w:color w:val="000000"/>
          <w:lang w:val="pt-BR"/>
        </w:rPr>
        <w:t>Hospital and healthcare facility design</w:t>
      </w:r>
      <w:r w:rsidRPr="008130D8">
        <w:rPr>
          <w:rFonts w:eastAsia="MS PGothic" w:hAnsi="Calibri" w:cs="MS PGothic"/>
          <w:color w:val="000000"/>
          <w:lang w:val="pt-BR"/>
        </w:rPr>
        <w:t xml:space="preserve">. WW Norton &amp; Company. </w:t>
      </w:r>
    </w:p>
    <w:p w14:paraId="71C5C3DA" w14:textId="77777777" w:rsidR="008130D8" w:rsidRPr="008130D8" w:rsidRDefault="008130D8" w:rsidP="008130D8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</w:rPr>
      </w:pPr>
    </w:p>
    <w:p w14:paraId="660F14A5" w14:textId="48E2A48D" w:rsidR="008130D8" w:rsidRDefault="008130D8" w:rsidP="008130D8">
      <w:pPr>
        <w:spacing w:after="0" w:line="240" w:lineRule="auto"/>
        <w:ind w:left="547" w:hanging="547"/>
        <w:textAlignment w:val="baseline"/>
        <w:rPr>
          <w:rFonts w:eastAsia="MS PGothic" w:hAnsi="Calibri" w:cs="MS PGothic"/>
          <w:color w:val="000000"/>
          <w:lang w:val="pt-BR"/>
        </w:rPr>
      </w:pPr>
      <w:r w:rsidRPr="008130D8">
        <w:rPr>
          <w:rFonts w:eastAsia="MS PGothic" w:hAnsi="Calibri" w:cs="MS PGothic"/>
          <w:color w:val="000000"/>
          <w:lang w:val="pt-BR"/>
        </w:rPr>
        <w:t>Neal, J. L., Lamp, J. M., Buck, J. S., Lowe, N. K., Gillespie, S. L., &amp; Ryan, S. L. (2014). Outcomes of Nulliparous Women with Spontaneous Labor Onset Admitted to Hospitals in Pre-active versus Active Labor. </w:t>
      </w:r>
      <w:r w:rsidRPr="008130D8">
        <w:rPr>
          <w:rFonts w:eastAsia="MS PGothic" w:hAnsi="Calibri" w:cs="MS PGothic"/>
          <w:i/>
          <w:iCs/>
          <w:color w:val="000000"/>
          <w:lang w:val="pt-BR"/>
        </w:rPr>
        <w:t>Journal of Midwifery &amp; Women’s Health</w:t>
      </w:r>
      <w:r w:rsidRPr="008130D8">
        <w:rPr>
          <w:rFonts w:eastAsia="MS PGothic" w:hAnsi="Calibri" w:cs="MS PGothic"/>
          <w:color w:val="000000"/>
          <w:lang w:val="pt-BR"/>
        </w:rPr>
        <w:t>, </w:t>
      </w:r>
      <w:r w:rsidRPr="008130D8">
        <w:rPr>
          <w:rFonts w:eastAsia="MS PGothic" w:hAnsi="Calibri" w:cs="MS PGothic"/>
          <w:i/>
          <w:iCs/>
          <w:color w:val="000000"/>
          <w:lang w:val="pt-BR"/>
        </w:rPr>
        <w:t>59</w:t>
      </w:r>
      <w:r w:rsidRPr="008130D8">
        <w:rPr>
          <w:rFonts w:eastAsia="MS PGothic" w:hAnsi="Calibri" w:cs="MS PGothic"/>
          <w:color w:val="000000"/>
          <w:lang w:val="pt-BR"/>
        </w:rPr>
        <w:t xml:space="preserve">(1), 28–34. </w:t>
      </w:r>
      <w:hyperlink r:id="rId8" w:history="1">
        <w:r w:rsidRPr="00200CBD">
          <w:rPr>
            <w:rStyle w:val="Hyperlink"/>
            <w:rFonts w:eastAsia="MS PGothic" w:hAnsi="Calibri" w:cs="MS PGothic"/>
            <w:lang w:val="pt-BR"/>
          </w:rPr>
          <w:t>http://doi.org/10.1111/jmwh.12160</w:t>
        </w:r>
      </w:hyperlink>
    </w:p>
    <w:p w14:paraId="5A8A0D00" w14:textId="77777777" w:rsidR="008130D8" w:rsidRPr="008130D8" w:rsidRDefault="008130D8" w:rsidP="008130D8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</w:rPr>
      </w:pPr>
    </w:p>
    <w:p w14:paraId="7F6641E4" w14:textId="77777777" w:rsidR="00682DF9" w:rsidRPr="00EC7291" w:rsidRDefault="00682DF9">
      <w:pPr>
        <w:shd w:val="clear" w:color="auto" w:fill="FFFFFF"/>
        <w:spacing w:after="240" w:line="225" w:lineRule="atLeast"/>
        <w:rPr>
          <w:rFonts w:eastAsia="Times New Roman" w:cs="Times New Roman"/>
          <w:b/>
          <w:bCs/>
          <w:color w:val="000000" w:themeColor="text1"/>
        </w:rPr>
      </w:pPr>
      <w:r w:rsidRPr="00EC7291">
        <w:rPr>
          <w:rFonts w:eastAsia="Times New Roman" w:cs="Times New Roman"/>
          <w:b/>
          <w:bCs/>
          <w:color w:val="000000" w:themeColor="text1"/>
        </w:rPr>
        <w:t>Internal Ref:</w:t>
      </w:r>
    </w:p>
    <w:p w14:paraId="10FAC051" w14:textId="39CF9D00" w:rsidR="00E67C42" w:rsidRPr="008130D8" w:rsidRDefault="00E67C42">
      <w:pPr>
        <w:shd w:val="clear" w:color="auto" w:fill="FFFFFF"/>
        <w:spacing w:after="240" w:line="225" w:lineRule="atLeast"/>
        <w:rPr>
          <w:rFonts w:eastAsia="Times New Roman" w:cs="Arial"/>
          <w:color w:val="000000" w:themeColor="text1"/>
        </w:rPr>
      </w:pPr>
      <w:r w:rsidRPr="008130D8">
        <w:rPr>
          <w:rFonts w:eastAsia="Times New Roman" w:cs="Times New Roman"/>
          <w:bCs/>
          <w:color w:val="000000" w:themeColor="text1"/>
        </w:rPr>
        <w:t>Discharge Instructions for Undelivered Patients</w:t>
      </w:r>
      <w:r w:rsidR="008130D8" w:rsidRPr="008130D8">
        <w:rPr>
          <w:rFonts w:eastAsia="Times New Roman" w:cs="Times New Roman"/>
          <w:bCs/>
          <w:color w:val="000000" w:themeColor="text1"/>
        </w:rPr>
        <w:t xml:space="preserve"> in Epic</w:t>
      </w:r>
    </w:p>
    <w:p w14:paraId="7EB099E5" w14:textId="77777777" w:rsidR="00682DF9" w:rsidRPr="00EC7291" w:rsidRDefault="00642CCD" w:rsidP="00682DF9">
      <w:pPr>
        <w:shd w:val="clear" w:color="auto" w:fill="FFFFFF"/>
        <w:spacing w:after="0" w:line="225" w:lineRule="atLeast"/>
        <w:rPr>
          <w:rFonts w:eastAsia="Times New Roman" w:cs="Times New Roman"/>
          <w:vanish/>
          <w:color w:val="000000" w:themeColor="text1"/>
        </w:rPr>
      </w:pPr>
      <w:r w:rsidRPr="00EC7291">
        <w:rPr>
          <w:rFonts w:eastAsia="Times New Roman" w:cs="Arial"/>
          <w:vanish/>
          <w:color w:val="000000" w:themeColor="text1"/>
        </w:rPr>
        <w:fldChar w:fldCharType="begin"/>
      </w:r>
      <w:r w:rsidR="00682DF9" w:rsidRPr="00EC7291">
        <w:rPr>
          <w:rFonts w:eastAsia="Times New Roman" w:cs="Arial"/>
          <w:vanish/>
          <w:color w:val="000000" w:themeColor="text1"/>
        </w:rPr>
        <w:instrText xml:space="preserve"> HYPERLINK "http://intranet.fairview.org/Benefits/PayBenefits/Financial/Retirement/index.htm" \t "_parent" </w:instrText>
      </w:r>
      <w:r w:rsidRPr="00EC7291">
        <w:rPr>
          <w:rFonts w:eastAsia="Times New Roman" w:cs="Arial"/>
          <w:vanish/>
          <w:color w:val="000000" w:themeColor="text1"/>
        </w:rPr>
        <w:fldChar w:fldCharType="separate"/>
      </w:r>
      <w:r w:rsidR="00682DF9" w:rsidRPr="00EC7291">
        <w:rPr>
          <w:rFonts w:eastAsia="Times New Roman" w:cs="Arial"/>
          <w:noProof/>
          <w:vanish/>
          <w:color w:val="000000" w:themeColor="text1"/>
        </w:rPr>
        <w:drawing>
          <wp:inline distT="0" distB="0" distL="0" distR="0" wp14:anchorId="2BD0D505" wp14:editId="0588EBAC">
            <wp:extent cx="1582420" cy="3498850"/>
            <wp:effectExtent l="19050" t="0" r="0" b="0"/>
            <wp:docPr id="3" name="Picture 3" descr="http://intranet.fairview.org/fv/groups/intranet/documents/web_assets/s_060296.gif">
              <a:hlinkClick xmlns:a="http://schemas.openxmlformats.org/drawingml/2006/main" r:id="rId9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fairview.org/fv/groups/intranet/documents/web_assets/s_060296.gif">
                      <a:hlinkClick r:id="rId9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CE86A" w14:textId="77777777" w:rsidR="00682DF9" w:rsidRPr="00EC7291" w:rsidRDefault="00642CCD" w:rsidP="00682DF9">
      <w:pPr>
        <w:shd w:val="clear" w:color="auto" w:fill="FFFFFF"/>
        <w:spacing w:after="0" w:line="225" w:lineRule="atLeast"/>
        <w:rPr>
          <w:rFonts w:eastAsia="Times New Roman" w:cs="Times New Roman"/>
          <w:color w:val="000000" w:themeColor="text1"/>
        </w:rPr>
      </w:pPr>
      <w:r w:rsidRPr="00EC7291">
        <w:rPr>
          <w:rFonts w:eastAsia="Times New Roman" w:cs="Arial"/>
          <w:vanish/>
          <w:color w:val="000000" w:themeColor="text1"/>
        </w:rPr>
        <w:fldChar w:fldCharType="end"/>
      </w:r>
    </w:p>
    <w:p w14:paraId="023D1F07" w14:textId="77777777" w:rsidR="00682DF9" w:rsidRPr="00EC7291" w:rsidRDefault="00670D07" w:rsidP="00682DF9">
      <w:pPr>
        <w:shd w:val="clear" w:color="auto" w:fill="FFFFFF"/>
        <w:spacing w:after="150" w:line="225" w:lineRule="atLeast"/>
        <w:outlineLvl w:val="4"/>
        <w:rPr>
          <w:rFonts w:eastAsia="Times New Roman" w:cs="Arial"/>
          <w:b/>
          <w:bCs/>
          <w:color w:val="000000" w:themeColor="text1"/>
        </w:rPr>
      </w:pPr>
      <w:hyperlink r:id="rId11" w:history="1">
        <w:r w:rsidR="00682DF9" w:rsidRPr="00EC7291">
          <w:rPr>
            <w:rFonts w:eastAsia="Times New Roman" w:cs="Arial"/>
            <w:b/>
            <w:bCs/>
            <w:color w:val="000000" w:themeColor="text1"/>
          </w:rPr>
          <w:t>Related Policies</w:t>
        </w:r>
      </w:hyperlink>
    </w:p>
    <w:p w14:paraId="6F355AE5" w14:textId="77777777" w:rsidR="00EC7291" w:rsidRPr="00EC7291" w:rsidRDefault="00EC7291" w:rsidP="00EC7291">
      <w:pPr>
        <w:rPr>
          <w:rFonts w:eastAsia="Times New Roman" w:cs="Arial"/>
          <w:color w:val="000000" w:themeColor="text1"/>
        </w:rPr>
      </w:pPr>
      <w:r w:rsidRPr="00EC7291">
        <w:rPr>
          <w:rFonts w:eastAsia="Times New Roman" w:cs="Arial"/>
          <w:color w:val="000000" w:themeColor="text1"/>
        </w:rPr>
        <w:t xml:space="preserve">Electronic Fetal Heart Rate Monitoring and </w:t>
      </w:r>
      <w:proofErr w:type="spellStart"/>
      <w:r w:rsidRPr="00EC7291">
        <w:rPr>
          <w:rFonts w:eastAsia="Times New Roman" w:cs="Arial"/>
          <w:color w:val="000000" w:themeColor="text1"/>
        </w:rPr>
        <w:t>Doptone</w:t>
      </w:r>
      <w:proofErr w:type="spellEnd"/>
      <w:r w:rsidRPr="00EC7291">
        <w:rPr>
          <w:rFonts w:eastAsia="Times New Roman" w:cs="Arial"/>
          <w:color w:val="000000" w:themeColor="text1"/>
        </w:rPr>
        <w:t xml:space="preserve"> Intermittent Auscultation Policy </w:t>
      </w:r>
    </w:p>
    <w:p w14:paraId="31339411" w14:textId="77777777" w:rsidR="00682DF9" w:rsidRPr="00EC7291" w:rsidRDefault="00670D07" w:rsidP="00682DF9">
      <w:pPr>
        <w:shd w:val="clear" w:color="auto" w:fill="FFFFFF"/>
        <w:spacing w:after="150" w:line="225" w:lineRule="atLeast"/>
        <w:outlineLvl w:val="4"/>
        <w:rPr>
          <w:rFonts w:eastAsia="Times New Roman" w:cs="Arial"/>
          <w:b/>
          <w:bCs/>
          <w:vanish/>
          <w:color w:val="B65518"/>
        </w:rPr>
      </w:pPr>
      <w:hyperlink r:id="rId12" w:history="1">
        <w:r w:rsidR="00682DF9" w:rsidRPr="00EC7291">
          <w:rPr>
            <w:rFonts w:eastAsia="Times New Roman" w:cs="Arial"/>
            <w:b/>
            <w:bCs/>
            <w:vanish/>
            <w:color w:val="164071"/>
          </w:rPr>
          <w:t>Related Information</w:t>
        </w:r>
      </w:hyperlink>
    </w:p>
    <w:p w14:paraId="22C40ED1" w14:textId="77777777" w:rsidR="00682DF9" w:rsidRPr="00EC7291" w:rsidRDefault="00682DF9" w:rsidP="00682DF9">
      <w:pPr>
        <w:shd w:val="clear" w:color="auto" w:fill="FFFFFF"/>
        <w:spacing w:after="150" w:line="225" w:lineRule="atLeast"/>
        <w:rPr>
          <w:rFonts w:eastAsia="Times New Roman" w:cs="Arial"/>
          <w:vanish/>
          <w:color w:val="4F4F4F"/>
        </w:rPr>
      </w:pPr>
    </w:p>
    <w:p w14:paraId="56793C12" w14:textId="77777777" w:rsidR="00682DF9" w:rsidRPr="00EC7291" w:rsidRDefault="00642CCD" w:rsidP="00682DF9">
      <w:pPr>
        <w:shd w:val="clear" w:color="auto" w:fill="FFFFFF"/>
        <w:spacing w:after="0" w:line="225" w:lineRule="atLeast"/>
        <w:rPr>
          <w:rFonts w:eastAsia="Times New Roman" w:cs="Times New Roman"/>
          <w:color w:val="164071"/>
        </w:rPr>
      </w:pPr>
      <w:r w:rsidRPr="00EC7291">
        <w:rPr>
          <w:rFonts w:eastAsia="Times New Roman" w:cs="Arial"/>
          <w:color w:val="4F4F4F"/>
        </w:rPr>
        <w:fldChar w:fldCharType="begin"/>
      </w:r>
      <w:r w:rsidR="00682DF9" w:rsidRPr="00EC7291">
        <w:rPr>
          <w:rFonts w:eastAsia="Times New Roman" w:cs="Arial"/>
          <w:color w:val="4F4F4F"/>
        </w:rPr>
        <w:instrText xml:space="preserve"> HYPERLINK "http://intranet.fairview.org/Benefits/PayBenefits/Financial/Retirement/index.htm" \t "_parent" </w:instrText>
      </w:r>
      <w:r w:rsidRPr="00EC7291">
        <w:rPr>
          <w:rFonts w:eastAsia="Times New Roman" w:cs="Arial"/>
          <w:color w:val="4F4F4F"/>
        </w:rPr>
        <w:fldChar w:fldCharType="separate"/>
      </w:r>
    </w:p>
    <w:p w14:paraId="040257B5" w14:textId="77777777" w:rsidR="00682DF9" w:rsidRPr="00EC7291" w:rsidRDefault="00642CCD" w:rsidP="00682DF9">
      <w:pPr>
        <w:shd w:val="clear" w:color="auto" w:fill="FFFFFF"/>
        <w:spacing w:after="150" w:line="225" w:lineRule="atLeast"/>
        <w:rPr>
          <w:rFonts w:eastAsia="Times New Roman" w:cs="Times New Roman"/>
          <w:color w:val="4F4F4F"/>
        </w:rPr>
      </w:pPr>
      <w:r w:rsidRPr="00EC7291">
        <w:rPr>
          <w:rFonts w:eastAsia="Times New Roman" w:cs="Arial"/>
          <w:color w:val="4F4F4F"/>
        </w:rPr>
        <w:fldChar w:fldCharType="end"/>
      </w:r>
    </w:p>
    <w:p w14:paraId="68EB7412" w14:textId="77777777" w:rsidR="00CD61F2" w:rsidRDefault="00CD61F2"/>
    <w:sectPr w:rsidR="00CD61F2" w:rsidSect="00A4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60CF" w14:textId="77777777" w:rsidR="001C3E85" w:rsidRDefault="001C3E85" w:rsidP="00BA5BC5">
      <w:pPr>
        <w:spacing w:after="0" w:line="240" w:lineRule="auto"/>
      </w:pPr>
      <w:r>
        <w:separator/>
      </w:r>
    </w:p>
  </w:endnote>
  <w:endnote w:type="continuationSeparator" w:id="0">
    <w:p w14:paraId="18B42F8A" w14:textId="77777777" w:rsidR="001C3E85" w:rsidRDefault="001C3E85" w:rsidP="00BA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08CE9" w14:textId="77777777" w:rsidR="001C3E85" w:rsidRDefault="001C3E85" w:rsidP="00BA5BC5">
      <w:pPr>
        <w:spacing w:after="0" w:line="240" w:lineRule="auto"/>
      </w:pPr>
      <w:r>
        <w:separator/>
      </w:r>
    </w:p>
  </w:footnote>
  <w:footnote w:type="continuationSeparator" w:id="0">
    <w:p w14:paraId="59AA838F" w14:textId="77777777" w:rsidR="001C3E85" w:rsidRDefault="001C3E85" w:rsidP="00BA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21B"/>
    <w:multiLevelType w:val="multilevel"/>
    <w:tmpl w:val="2BA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577ED"/>
    <w:multiLevelType w:val="multilevel"/>
    <w:tmpl w:val="6610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404B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64326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03F15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1689D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16888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48EA"/>
    <w:multiLevelType w:val="hybridMultilevel"/>
    <w:tmpl w:val="1640FF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9E4F8C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86494"/>
    <w:multiLevelType w:val="multilevel"/>
    <w:tmpl w:val="6610C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A06C1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C6D09"/>
    <w:multiLevelType w:val="hybridMultilevel"/>
    <w:tmpl w:val="8682B0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E011D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D02FE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2B3C"/>
    <w:multiLevelType w:val="multilevel"/>
    <w:tmpl w:val="C6B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A27DE"/>
    <w:multiLevelType w:val="multilevel"/>
    <w:tmpl w:val="6610C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70603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84701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31C12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B6B4D"/>
    <w:multiLevelType w:val="hybridMultilevel"/>
    <w:tmpl w:val="C2E8F0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0B3BFF"/>
    <w:multiLevelType w:val="multilevel"/>
    <w:tmpl w:val="6610C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C7782"/>
    <w:multiLevelType w:val="multilevel"/>
    <w:tmpl w:val="6610C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C537C"/>
    <w:multiLevelType w:val="hybridMultilevel"/>
    <w:tmpl w:val="222EAE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B12F60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931C4"/>
    <w:multiLevelType w:val="hybridMultilevel"/>
    <w:tmpl w:val="C778F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D72"/>
    <w:multiLevelType w:val="hybridMultilevel"/>
    <w:tmpl w:val="C2D8675E"/>
    <w:lvl w:ilvl="0" w:tplc="05863E92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B1263B"/>
    <w:multiLevelType w:val="multilevel"/>
    <w:tmpl w:val="6610C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A3C5B"/>
    <w:multiLevelType w:val="multilevel"/>
    <w:tmpl w:val="601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F0AA4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15EBD"/>
    <w:multiLevelType w:val="multilevel"/>
    <w:tmpl w:val="6610C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966AD3"/>
    <w:multiLevelType w:val="multilevel"/>
    <w:tmpl w:val="6610C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77ED4"/>
    <w:multiLevelType w:val="multilevel"/>
    <w:tmpl w:val="6610C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151AB"/>
    <w:multiLevelType w:val="multilevel"/>
    <w:tmpl w:val="661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70191"/>
    <w:multiLevelType w:val="hybridMultilevel"/>
    <w:tmpl w:val="745A1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92072"/>
    <w:multiLevelType w:val="multilevel"/>
    <w:tmpl w:val="FB2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5D7465"/>
    <w:multiLevelType w:val="hybridMultilevel"/>
    <w:tmpl w:val="AA38CAFA"/>
    <w:lvl w:ilvl="0" w:tplc="6268A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27"/>
  </w:num>
  <w:num w:numId="5">
    <w:abstractNumId w:val="3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1"/>
  </w:num>
  <w:num w:numId="33">
    <w:abstractNumId w:val="22"/>
  </w:num>
  <w:num w:numId="34">
    <w:abstractNumId w:val="7"/>
  </w:num>
  <w:num w:numId="35">
    <w:abstractNumId w:val="19"/>
  </w:num>
  <w:num w:numId="36">
    <w:abstractNumId w:val="2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na J Barth">
    <w15:presenceInfo w15:providerId="None" w15:userId="Brianna J Ba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9"/>
    <w:rsid w:val="00000AE2"/>
    <w:rsid w:val="00000B4A"/>
    <w:rsid w:val="000137CD"/>
    <w:rsid w:val="000A4C71"/>
    <w:rsid w:val="000F56E4"/>
    <w:rsid w:val="000F78A4"/>
    <w:rsid w:val="00102746"/>
    <w:rsid w:val="001055D0"/>
    <w:rsid w:val="0015638E"/>
    <w:rsid w:val="00171376"/>
    <w:rsid w:val="001C3E85"/>
    <w:rsid w:val="001E0FA0"/>
    <w:rsid w:val="00230786"/>
    <w:rsid w:val="00346D32"/>
    <w:rsid w:val="00381E8E"/>
    <w:rsid w:val="003F7A93"/>
    <w:rsid w:val="0040237E"/>
    <w:rsid w:val="00413D1E"/>
    <w:rsid w:val="004432AA"/>
    <w:rsid w:val="00446658"/>
    <w:rsid w:val="00557BAD"/>
    <w:rsid w:val="005B43D9"/>
    <w:rsid w:val="005F7B79"/>
    <w:rsid w:val="005F7BC2"/>
    <w:rsid w:val="0062725D"/>
    <w:rsid w:val="00642CCD"/>
    <w:rsid w:val="00670D07"/>
    <w:rsid w:val="00673E91"/>
    <w:rsid w:val="00682DF9"/>
    <w:rsid w:val="006962A4"/>
    <w:rsid w:val="006E4945"/>
    <w:rsid w:val="006E6AA1"/>
    <w:rsid w:val="006F3B8B"/>
    <w:rsid w:val="00702EAD"/>
    <w:rsid w:val="0072024C"/>
    <w:rsid w:val="00740071"/>
    <w:rsid w:val="00745408"/>
    <w:rsid w:val="007C767D"/>
    <w:rsid w:val="007E4B28"/>
    <w:rsid w:val="008130D8"/>
    <w:rsid w:val="00827C6C"/>
    <w:rsid w:val="00857DF5"/>
    <w:rsid w:val="00891339"/>
    <w:rsid w:val="00892B10"/>
    <w:rsid w:val="008B7EB8"/>
    <w:rsid w:val="008F5085"/>
    <w:rsid w:val="0092449C"/>
    <w:rsid w:val="0095734F"/>
    <w:rsid w:val="00961196"/>
    <w:rsid w:val="00A42117"/>
    <w:rsid w:val="00B23402"/>
    <w:rsid w:val="00BA5BC5"/>
    <w:rsid w:val="00BA6756"/>
    <w:rsid w:val="00C0539C"/>
    <w:rsid w:val="00C313A2"/>
    <w:rsid w:val="00C35100"/>
    <w:rsid w:val="00C75ABE"/>
    <w:rsid w:val="00CA19A8"/>
    <w:rsid w:val="00CB29C7"/>
    <w:rsid w:val="00CC3950"/>
    <w:rsid w:val="00CD61F2"/>
    <w:rsid w:val="00CF6564"/>
    <w:rsid w:val="00DA3D94"/>
    <w:rsid w:val="00DD46E8"/>
    <w:rsid w:val="00E67C42"/>
    <w:rsid w:val="00E70468"/>
    <w:rsid w:val="00EB7CFB"/>
    <w:rsid w:val="00EC7291"/>
    <w:rsid w:val="00F17AC3"/>
    <w:rsid w:val="00F42BA2"/>
    <w:rsid w:val="00F712B0"/>
    <w:rsid w:val="00FF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6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F9"/>
    <w:pPr>
      <w:spacing w:after="150" w:line="413" w:lineRule="atLeast"/>
      <w:outlineLvl w:val="0"/>
    </w:pPr>
    <w:rPr>
      <w:rFonts w:ascii="Georgia" w:eastAsia="Times New Roman" w:hAnsi="Georgia" w:cs="Times New Roman"/>
      <w:b/>
      <w:bCs/>
      <w:color w:val="038395"/>
      <w:kern w:val="36"/>
      <w:sz w:val="38"/>
      <w:szCs w:val="38"/>
    </w:rPr>
  </w:style>
  <w:style w:type="paragraph" w:styleId="Heading4">
    <w:name w:val="heading 4"/>
    <w:basedOn w:val="Normal"/>
    <w:link w:val="Heading4Char"/>
    <w:uiPriority w:val="9"/>
    <w:qFormat/>
    <w:rsid w:val="00682DF9"/>
    <w:pPr>
      <w:spacing w:after="75" w:line="200" w:lineRule="atLeast"/>
      <w:outlineLvl w:val="3"/>
    </w:pPr>
    <w:rPr>
      <w:rFonts w:ascii="Times New Roman" w:eastAsia="Times New Roman" w:hAnsi="Times New Roman" w:cs="Times New Roman"/>
      <w:b/>
      <w:bCs/>
      <w:color w:val="464646"/>
      <w:sz w:val="16"/>
      <w:szCs w:val="16"/>
    </w:rPr>
  </w:style>
  <w:style w:type="paragraph" w:styleId="Heading5">
    <w:name w:val="heading 5"/>
    <w:basedOn w:val="Normal"/>
    <w:link w:val="Heading5Char"/>
    <w:uiPriority w:val="9"/>
    <w:qFormat/>
    <w:rsid w:val="00682DF9"/>
    <w:pPr>
      <w:spacing w:after="150" w:line="240" w:lineRule="auto"/>
      <w:outlineLvl w:val="4"/>
    </w:pPr>
    <w:rPr>
      <w:rFonts w:ascii="Georgia" w:eastAsia="Times New Roman" w:hAnsi="Georgia" w:cs="Times New Roman"/>
      <w:b/>
      <w:bCs/>
      <w:color w:val="B655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54B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357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A58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4BB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DF9"/>
    <w:rPr>
      <w:rFonts w:ascii="Georgia" w:eastAsia="Times New Roman" w:hAnsi="Georgia" w:cs="Times New Roman"/>
      <w:b/>
      <w:bCs/>
      <w:color w:val="038395"/>
      <w:kern w:val="36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682DF9"/>
    <w:rPr>
      <w:rFonts w:ascii="Times New Roman" w:eastAsia="Times New Roman" w:hAnsi="Times New Roman" w:cs="Times New Roman"/>
      <w:b/>
      <w:bCs/>
      <w:color w:val="464646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82DF9"/>
    <w:rPr>
      <w:rFonts w:ascii="Georgia" w:eastAsia="Times New Roman" w:hAnsi="Georgia" w:cs="Times New Roman"/>
      <w:b/>
      <w:bCs/>
      <w:color w:val="B6551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82DF9"/>
    <w:rPr>
      <w:strike w:val="0"/>
      <w:dstrike w:val="0"/>
      <w:color w:val="16407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82D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D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2D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2D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2D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2DF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C5"/>
  </w:style>
  <w:style w:type="paragraph" w:styleId="Footer">
    <w:name w:val="footer"/>
    <w:basedOn w:val="Normal"/>
    <w:link w:val="FooterChar"/>
    <w:uiPriority w:val="99"/>
    <w:unhideWhenUsed/>
    <w:rsid w:val="00BA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F9"/>
    <w:pPr>
      <w:spacing w:after="150" w:line="413" w:lineRule="atLeast"/>
      <w:outlineLvl w:val="0"/>
    </w:pPr>
    <w:rPr>
      <w:rFonts w:ascii="Georgia" w:eastAsia="Times New Roman" w:hAnsi="Georgia" w:cs="Times New Roman"/>
      <w:b/>
      <w:bCs/>
      <w:color w:val="038395"/>
      <w:kern w:val="36"/>
      <w:sz w:val="38"/>
      <w:szCs w:val="38"/>
    </w:rPr>
  </w:style>
  <w:style w:type="paragraph" w:styleId="Heading4">
    <w:name w:val="heading 4"/>
    <w:basedOn w:val="Normal"/>
    <w:link w:val="Heading4Char"/>
    <w:uiPriority w:val="9"/>
    <w:qFormat/>
    <w:rsid w:val="00682DF9"/>
    <w:pPr>
      <w:spacing w:after="75" w:line="200" w:lineRule="atLeast"/>
      <w:outlineLvl w:val="3"/>
    </w:pPr>
    <w:rPr>
      <w:rFonts w:ascii="Times New Roman" w:eastAsia="Times New Roman" w:hAnsi="Times New Roman" w:cs="Times New Roman"/>
      <w:b/>
      <w:bCs/>
      <w:color w:val="464646"/>
      <w:sz w:val="16"/>
      <w:szCs w:val="16"/>
    </w:rPr>
  </w:style>
  <w:style w:type="paragraph" w:styleId="Heading5">
    <w:name w:val="heading 5"/>
    <w:basedOn w:val="Normal"/>
    <w:link w:val="Heading5Char"/>
    <w:uiPriority w:val="9"/>
    <w:qFormat/>
    <w:rsid w:val="00682DF9"/>
    <w:pPr>
      <w:spacing w:after="150" w:line="240" w:lineRule="auto"/>
      <w:outlineLvl w:val="4"/>
    </w:pPr>
    <w:rPr>
      <w:rFonts w:ascii="Georgia" w:eastAsia="Times New Roman" w:hAnsi="Georgia" w:cs="Times New Roman"/>
      <w:b/>
      <w:bCs/>
      <w:color w:val="B655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54B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357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A58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4BB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DF9"/>
    <w:rPr>
      <w:rFonts w:ascii="Georgia" w:eastAsia="Times New Roman" w:hAnsi="Georgia" w:cs="Times New Roman"/>
      <w:b/>
      <w:bCs/>
      <w:color w:val="038395"/>
      <w:kern w:val="36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682DF9"/>
    <w:rPr>
      <w:rFonts w:ascii="Times New Roman" w:eastAsia="Times New Roman" w:hAnsi="Times New Roman" w:cs="Times New Roman"/>
      <w:b/>
      <w:bCs/>
      <w:color w:val="464646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82DF9"/>
    <w:rPr>
      <w:rFonts w:ascii="Georgia" w:eastAsia="Times New Roman" w:hAnsi="Georgia" w:cs="Times New Roman"/>
      <w:b/>
      <w:bCs/>
      <w:color w:val="B6551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82DF9"/>
    <w:rPr>
      <w:strike w:val="0"/>
      <w:dstrike w:val="0"/>
      <w:color w:val="16407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82D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D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2D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2D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2D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2DF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C5"/>
  </w:style>
  <w:style w:type="paragraph" w:styleId="Footer">
    <w:name w:val="footer"/>
    <w:basedOn w:val="Normal"/>
    <w:link w:val="FooterChar"/>
    <w:uiPriority w:val="99"/>
    <w:unhideWhenUsed/>
    <w:rsid w:val="00BA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2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3965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81416">
                                      <w:marLeft w:val="563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832826">
                                      <w:marLeft w:val="563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84033">
                                                  <w:marLeft w:val="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71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6175">
                                          <w:marLeft w:val="0"/>
                                          <w:marRight w:val="0"/>
                                          <w:marTop w:val="5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000000"/>
                                        <w:left w:val="single" w:sz="4" w:space="4" w:color="000000"/>
                                        <w:bottom w:val="single" w:sz="4" w:space="4" w:color="000000"/>
                                        <w:right w:val="single" w:sz="4" w:space="4" w:color="000000"/>
                                      </w:divBdr>
                                    </w:div>
                                    <w:div w:id="8383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85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767884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93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32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58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111/jmwh.121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ranet.fairview.org/Policies/Category/PatientCareClinicalGuidelines/ClinicalGuidelines/Perinatal/S_069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net.fairview.org/Policies/Category/PatientCareClinicalGuidelines/ClinicalGuidelines/Perinatal/S_069242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intranet.fairview.org/Benefits/PayBenefits/Financial/Retirement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Health Systems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Gams, Becky L</dc:creator>
  <cp:lastModifiedBy>Gams, Becky L</cp:lastModifiedBy>
  <cp:revision>4</cp:revision>
  <dcterms:created xsi:type="dcterms:W3CDTF">2016-08-03T18:17:00Z</dcterms:created>
  <dcterms:modified xsi:type="dcterms:W3CDTF">2016-08-03T18:51:00Z</dcterms:modified>
</cp:coreProperties>
</file>